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E7" w:rsidRPr="001E3141" w:rsidRDefault="00D27E8F" w:rsidP="00FF401C">
      <w:pPr>
        <w:autoSpaceDE w:val="0"/>
        <w:autoSpaceDN w:val="0"/>
        <w:adjustRightInd w:val="0"/>
        <w:spacing w:line="240" w:lineRule="auto"/>
        <w:jc w:val="center"/>
        <w:rPr>
          <w:rFonts w:cs="Swis721LtEU-Normal"/>
          <w:b/>
          <w:sz w:val="24"/>
          <w:szCs w:val="24"/>
          <w:lang w:val="en-US"/>
        </w:rPr>
      </w:pPr>
      <w:r>
        <w:rPr>
          <w:rFonts w:cs="Swis721HvEU-Normal"/>
          <w:b/>
          <w:sz w:val="24"/>
          <w:szCs w:val="24"/>
          <w:lang w:val="en-US"/>
        </w:rPr>
        <w:t>OPEN ACCESS LICENSE</w:t>
      </w:r>
    </w:p>
    <w:p w:rsidR="00A52BE7" w:rsidRPr="00A52BE7" w:rsidRDefault="00A52BE7" w:rsidP="00A52BE7">
      <w:pPr>
        <w:autoSpaceDE w:val="0"/>
        <w:autoSpaceDN w:val="0"/>
        <w:adjustRightInd w:val="0"/>
        <w:spacing w:line="240" w:lineRule="auto"/>
        <w:rPr>
          <w:rFonts w:cs="Swis721LtEU-Normal"/>
          <w:sz w:val="18"/>
          <w:szCs w:val="18"/>
          <w:lang w:val="en-US"/>
        </w:rPr>
      </w:pPr>
    </w:p>
    <w:p w:rsidR="00A52BE7" w:rsidRPr="00A52BE7" w:rsidRDefault="00A52BE7" w:rsidP="006941F0">
      <w:pPr>
        <w:autoSpaceDE w:val="0"/>
        <w:autoSpaceDN w:val="0"/>
        <w:adjustRightInd w:val="0"/>
        <w:spacing w:line="240" w:lineRule="auto"/>
        <w:jc w:val="both"/>
        <w:rPr>
          <w:rFonts w:cs="Swis721LtEU-Normal"/>
          <w:sz w:val="18"/>
          <w:szCs w:val="18"/>
          <w:lang w:val="en-US"/>
        </w:rPr>
      </w:pPr>
      <w:r w:rsidRPr="00A52BE7">
        <w:rPr>
          <w:rFonts w:cs="Swis721LtEU-Normal"/>
          <w:sz w:val="18"/>
          <w:szCs w:val="18"/>
          <w:lang w:val="en-US"/>
        </w:rPr>
        <w:t xml:space="preserve">Please read the terms of this agreement, </w:t>
      </w:r>
      <w:r w:rsidR="001972FD">
        <w:rPr>
          <w:rFonts w:cs="Swis721LtEU-Normal"/>
          <w:sz w:val="18"/>
          <w:szCs w:val="18"/>
          <w:lang w:val="en-US"/>
        </w:rPr>
        <w:t xml:space="preserve">print, </w:t>
      </w:r>
      <w:r w:rsidR="001C7EF8">
        <w:rPr>
          <w:rFonts w:cs="Swis721LtEU-Normal"/>
          <w:sz w:val="18"/>
          <w:szCs w:val="18"/>
          <w:lang w:val="en-US"/>
        </w:rPr>
        <w:t xml:space="preserve">initial page 1, </w:t>
      </w:r>
      <w:r w:rsidR="001972FD">
        <w:rPr>
          <w:rFonts w:cs="Swis721LtEU-Normal"/>
          <w:sz w:val="18"/>
          <w:szCs w:val="18"/>
          <w:lang w:val="en-US"/>
        </w:rPr>
        <w:t>sign</w:t>
      </w:r>
      <w:r w:rsidR="001C7EF8">
        <w:rPr>
          <w:rFonts w:cs="Swis721LtEU-Normal"/>
          <w:sz w:val="18"/>
          <w:szCs w:val="18"/>
          <w:lang w:val="en-US"/>
        </w:rPr>
        <w:t xml:space="preserve"> page </w:t>
      </w:r>
      <w:del w:id="0" w:author="Dzynia ..." w:date="2014-08-01T10:52:00Z">
        <w:r w:rsidR="001C7EF8" w:rsidDel="006D386F">
          <w:rPr>
            <w:rFonts w:cs="Swis721LtEU-Normal"/>
            <w:sz w:val="18"/>
            <w:szCs w:val="18"/>
            <w:lang w:val="en-US"/>
          </w:rPr>
          <w:delText xml:space="preserve"> </w:delText>
        </w:r>
      </w:del>
      <w:r w:rsidR="001C7EF8">
        <w:rPr>
          <w:rFonts w:cs="Swis721LtEU-Normal"/>
          <w:sz w:val="18"/>
          <w:szCs w:val="18"/>
          <w:lang w:val="en-US"/>
        </w:rPr>
        <w:t>2</w:t>
      </w:r>
      <w:r w:rsidR="001972FD">
        <w:rPr>
          <w:rFonts w:cs="Swis721LtEU-Normal"/>
          <w:sz w:val="18"/>
          <w:szCs w:val="18"/>
          <w:lang w:val="en-US"/>
        </w:rPr>
        <w:t xml:space="preserve">, scan </w:t>
      </w:r>
      <w:r w:rsidRPr="00A52BE7">
        <w:rPr>
          <w:rFonts w:cs="Swis721LtEU-Normal"/>
          <w:sz w:val="18"/>
          <w:szCs w:val="18"/>
          <w:lang w:val="en-US"/>
        </w:rPr>
        <w:t xml:space="preserve">and </w:t>
      </w:r>
      <w:r w:rsidR="006A4266">
        <w:rPr>
          <w:rFonts w:cs="Swis721LtEU-Normal"/>
          <w:sz w:val="18"/>
          <w:szCs w:val="18"/>
          <w:lang w:val="en-US"/>
        </w:rPr>
        <w:t>send</w:t>
      </w:r>
      <w:r w:rsidRPr="00A52BE7">
        <w:rPr>
          <w:rFonts w:cs="Swis721LtEU-Normal"/>
          <w:sz w:val="18"/>
          <w:szCs w:val="18"/>
          <w:lang w:val="en-US"/>
        </w:rPr>
        <w:t xml:space="preserve"> the </w:t>
      </w:r>
      <w:r w:rsidR="001972FD">
        <w:rPr>
          <w:rFonts w:cs="Swis721LtEU-Normal"/>
          <w:sz w:val="18"/>
          <w:szCs w:val="18"/>
          <w:lang w:val="en-US"/>
        </w:rPr>
        <w:t>document</w:t>
      </w:r>
      <w:r w:rsidRPr="00A52BE7">
        <w:rPr>
          <w:rFonts w:cs="Swis721LtEU-Normal"/>
          <w:sz w:val="18"/>
          <w:szCs w:val="18"/>
          <w:lang w:val="en-US"/>
        </w:rPr>
        <w:t xml:space="preserve"> </w:t>
      </w:r>
      <w:r w:rsidR="001C7EF8">
        <w:rPr>
          <w:rFonts w:cs="Swis721LtEU-Normal"/>
          <w:sz w:val="18"/>
          <w:szCs w:val="18"/>
          <w:lang w:val="en-US"/>
        </w:rPr>
        <w:t>as one file attached to an e-mail to</w:t>
      </w:r>
      <w:r w:rsidR="00FF401C">
        <w:rPr>
          <w:rFonts w:cs="Swis721LtEU-Normal"/>
          <w:sz w:val="18"/>
          <w:szCs w:val="18"/>
          <w:lang w:val="en-US"/>
        </w:rPr>
        <w:t xml:space="preserve"> </w:t>
      </w:r>
      <w:hyperlink r:id="rId7" w:tgtFrame="_blank" w:history="1">
        <w:r w:rsidR="00FF401C" w:rsidRPr="00FF401C">
          <w:rPr>
            <w:rStyle w:val="a5"/>
            <w:rFonts w:cs="Swis721LtEU-Normal"/>
            <w:sz w:val="18"/>
            <w:szCs w:val="18"/>
            <w:lang w:val="en-GB"/>
          </w:rPr>
          <w:t>editor@lartis.sk</w:t>
        </w:r>
      </w:hyperlink>
      <w:r w:rsidR="00FF401C" w:rsidRPr="00FF401C">
        <w:rPr>
          <w:rFonts w:cs="Swis721LtEU-Normal"/>
          <w:sz w:val="18"/>
          <w:szCs w:val="18"/>
          <w:lang w:val="en-GB"/>
        </w:rPr>
        <w:t> </w:t>
      </w:r>
      <w:r w:rsidR="00FF401C">
        <w:rPr>
          <w:rFonts w:cs="Swis721LtEU-Normal"/>
          <w:sz w:val="18"/>
          <w:szCs w:val="18"/>
          <w:lang w:val="en-GB"/>
        </w:rPr>
        <w:t>or</w:t>
      </w:r>
      <w:r w:rsidR="00FF401C" w:rsidRPr="00FF401C">
        <w:rPr>
          <w:rFonts w:cs="Swis721LtEU-Normal"/>
          <w:sz w:val="18"/>
          <w:szCs w:val="18"/>
          <w:lang w:val="en-GB"/>
        </w:rPr>
        <w:t xml:space="preserve"> </w:t>
      </w:r>
      <w:hyperlink r:id="rId8" w:tgtFrame="_blank" w:history="1">
        <w:r w:rsidR="00FF401C" w:rsidRPr="00FF401C">
          <w:rPr>
            <w:rStyle w:val="a5"/>
            <w:rFonts w:cs="Swis721LtEU-Normal"/>
            <w:sz w:val="18"/>
            <w:szCs w:val="18"/>
            <w:lang w:val="en-GB"/>
          </w:rPr>
          <w:t>journal@lartis.sk</w:t>
        </w:r>
      </w:hyperlink>
      <w:r w:rsidRPr="00A52BE7">
        <w:rPr>
          <w:rFonts w:cs="Swis721LtEU-Normal"/>
          <w:sz w:val="18"/>
          <w:szCs w:val="18"/>
          <w:lang w:val="en-US"/>
        </w:rPr>
        <w:t>.</w:t>
      </w:r>
    </w:p>
    <w:p w:rsidR="00A52BE7" w:rsidRPr="00A52BE7" w:rsidRDefault="00A52BE7" w:rsidP="00A52BE7">
      <w:pPr>
        <w:autoSpaceDE w:val="0"/>
        <w:autoSpaceDN w:val="0"/>
        <w:adjustRightInd w:val="0"/>
        <w:spacing w:line="240" w:lineRule="auto"/>
        <w:rPr>
          <w:rFonts w:cs="Swis721LtEU-Normal"/>
          <w:sz w:val="18"/>
          <w:szCs w:val="18"/>
          <w:lang w:val="en-US"/>
        </w:rPr>
      </w:pPr>
    </w:p>
    <w:p w:rsidR="001972FD"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Article entitled</w:t>
      </w:r>
      <w:r w:rsidR="008142C3">
        <w:rPr>
          <w:rFonts w:cs="Swis721LtEU-Normal"/>
          <w:sz w:val="18"/>
          <w:szCs w:val="18"/>
          <w:lang w:val="en-US"/>
        </w:rPr>
        <w:t xml:space="preserve"> (</w:t>
      </w:r>
      <w:r w:rsidR="00D01EAD">
        <w:rPr>
          <w:rFonts w:cs="Swis721LtEU-Normal"/>
          <w:sz w:val="18"/>
          <w:szCs w:val="18"/>
          <w:lang w:val="en-US"/>
        </w:rPr>
        <w:t>“</w:t>
      </w:r>
      <w:r w:rsidR="008142C3">
        <w:rPr>
          <w:rFonts w:cs="Swis721LtEU-Normal"/>
          <w:sz w:val="18"/>
          <w:szCs w:val="18"/>
          <w:lang w:val="en-US"/>
        </w:rPr>
        <w:t>Work</w:t>
      </w:r>
      <w:r w:rsidR="00D01EAD">
        <w:rPr>
          <w:rFonts w:cs="Swis721LtEU-Normal"/>
          <w:sz w:val="18"/>
          <w:szCs w:val="18"/>
          <w:lang w:val="en-US"/>
        </w:rPr>
        <w:t>” or “article”</w:t>
      </w:r>
      <w:r w:rsidR="008142C3">
        <w:rPr>
          <w:rFonts w:cs="Swis721LtEU-Normal"/>
          <w:sz w:val="18"/>
          <w:szCs w:val="18"/>
          <w:lang w:val="en-US"/>
        </w:rPr>
        <w:t>)</w:t>
      </w:r>
      <w:r w:rsidRPr="00A52BE7">
        <w:rPr>
          <w:rFonts w:cs="Swis721LtEU-Normal"/>
          <w:sz w:val="18"/>
          <w:szCs w:val="18"/>
          <w:lang w:val="en-US"/>
        </w:rPr>
        <w:t xml:space="preserve">: </w:t>
      </w:r>
    </w:p>
    <w:p w:rsidR="001972FD" w:rsidRDefault="001972FD" w:rsidP="00A52BE7">
      <w:pPr>
        <w:autoSpaceDE w:val="0"/>
        <w:autoSpaceDN w:val="0"/>
        <w:adjustRightInd w:val="0"/>
        <w:spacing w:line="240" w:lineRule="auto"/>
        <w:rPr>
          <w:rFonts w:cs="Swis721LtEU-Normal"/>
          <w:sz w:val="18"/>
          <w:szCs w:val="18"/>
          <w:lang w:val="en-US"/>
        </w:rPr>
      </w:pPr>
    </w:p>
    <w:p w:rsidR="00A52BE7" w:rsidRPr="00A52BE7"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bookmarkStart w:id="1" w:name="_GoBack"/>
      <w:bookmarkEnd w:id="1"/>
    </w:p>
    <w:p w:rsidR="00A52BE7" w:rsidRPr="00A52BE7" w:rsidRDefault="00A52BE7" w:rsidP="00A52BE7">
      <w:pPr>
        <w:autoSpaceDE w:val="0"/>
        <w:autoSpaceDN w:val="0"/>
        <w:adjustRightInd w:val="0"/>
        <w:spacing w:line="240" w:lineRule="auto"/>
        <w:rPr>
          <w:rFonts w:cs="Swis721LtEU-Normal"/>
          <w:sz w:val="18"/>
          <w:szCs w:val="18"/>
          <w:lang w:val="en-US"/>
        </w:rPr>
      </w:pPr>
    </w:p>
    <w:p w:rsidR="001972FD"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 xml:space="preserve">Author/s: </w:t>
      </w:r>
      <w:r w:rsidR="008142C3">
        <w:rPr>
          <w:rFonts w:cs="Swis721LtEU-Normal"/>
          <w:sz w:val="18"/>
          <w:szCs w:val="18"/>
          <w:lang w:val="en-US"/>
        </w:rPr>
        <w:t>(</w:t>
      </w:r>
      <w:r w:rsidR="00D01EAD">
        <w:rPr>
          <w:rFonts w:cs="Swis721LtEU-Normal"/>
          <w:sz w:val="18"/>
          <w:szCs w:val="18"/>
          <w:lang w:val="en-US"/>
        </w:rPr>
        <w:t>also referred to as “</w:t>
      </w:r>
      <w:r w:rsidR="008142C3">
        <w:rPr>
          <w:rFonts w:cs="Swis721LtEU-Normal"/>
          <w:sz w:val="18"/>
          <w:szCs w:val="18"/>
          <w:lang w:val="en-US"/>
        </w:rPr>
        <w:t>Licensor/s</w:t>
      </w:r>
      <w:r w:rsidR="00D01EAD">
        <w:rPr>
          <w:rFonts w:cs="Swis721LtEU-Normal"/>
          <w:sz w:val="18"/>
          <w:szCs w:val="18"/>
          <w:lang w:val="en-US"/>
        </w:rPr>
        <w:t>”</w:t>
      </w:r>
      <w:r w:rsidR="008142C3">
        <w:rPr>
          <w:rFonts w:cs="Swis721LtEU-Normal"/>
          <w:sz w:val="18"/>
          <w:szCs w:val="18"/>
          <w:lang w:val="en-US"/>
        </w:rPr>
        <w:t>)</w:t>
      </w:r>
      <w:r w:rsidR="00D01EAD">
        <w:rPr>
          <w:rFonts w:cs="Swis721LtEU-Normal"/>
          <w:sz w:val="18"/>
          <w:szCs w:val="18"/>
          <w:lang w:val="en-US"/>
        </w:rPr>
        <w:t xml:space="preserve"> </w:t>
      </w:r>
    </w:p>
    <w:p w:rsidR="001972FD" w:rsidRDefault="001972FD" w:rsidP="00A52BE7">
      <w:pPr>
        <w:autoSpaceDE w:val="0"/>
        <w:autoSpaceDN w:val="0"/>
        <w:adjustRightInd w:val="0"/>
        <w:spacing w:line="240" w:lineRule="auto"/>
        <w:rPr>
          <w:rFonts w:cs="Swis721LtEU-Normal"/>
          <w:sz w:val="18"/>
          <w:szCs w:val="18"/>
          <w:lang w:val="en-US"/>
        </w:rPr>
      </w:pPr>
    </w:p>
    <w:p w:rsidR="00A52BE7" w:rsidRPr="00A52BE7"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A52BE7" w:rsidRPr="00A52BE7" w:rsidRDefault="00A52BE7" w:rsidP="00A52BE7">
      <w:pPr>
        <w:autoSpaceDE w:val="0"/>
        <w:autoSpaceDN w:val="0"/>
        <w:adjustRightInd w:val="0"/>
        <w:spacing w:line="240" w:lineRule="auto"/>
        <w:rPr>
          <w:rFonts w:cs="Swis721LtEU-Normal"/>
          <w:sz w:val="18"/>
          <w:szCs w:val="18"/>
          <w:lang w:val="en-US"/>
        </w:rPr>
      </w:pPr>
    </w:p>
    <w:p w:rsidR="001972FD"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 xml:space="preserve">Corresponding author: (if more than one author) </w:t>
      </w:r>
    </w:p>
    <w:p w:rsidR="001972FD" w:rsidRDefault="001972FD" w:rsidP="00A52BE7">
      <w:pPr>
        <w:autoSpaceDE w:val="0"/>
        <w:autoSpaceDN w:val="0"/>
        <w:adjustRightInd w:val="0"/>
        <w:spacing w:line="240" w:lineRule="auto"/>
        <w:rPr>
          <w:rFonts w:cs="Swis721LtEU-Normal"/>
          <w:sz w:val="18"/>
          <w:szCs w:val="18"/>
          <w:lang w:val="en-US"/>
        </w:rPr>
      </w:pPr>
    </w:p>
    <w:p w:rsidR="00A52BE7" w:rsidRPr="00A52BE7"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A52BE7" w:rsidRDefault="00A52BE7" w:rsidP="00A52BE7">
      <w:pPr>
        <w:autoSpaceDE w:val="0"/>
        <w:autoSpaceDN w:val="0"/>
        <w:adjustRightInd w:val="0"/>
        <w:spacing w:line="240" w:lineRule="auto"/>
        <w:rPr>
          <w:rFonts w:cs="Swis721LtEU-Normal"/>
          <w:sz w:val="18"/>
          <w:szCs w:val="18"/>
          <w:lang w:val="en-US"/>
        </w:rPr>
      </w:pPr>
    </w:p>
    <w:p w:rsidR="008142C3" w:rsidRDefault="008142C3" w:rsidP="00A52BE7">
      <w:pPr>
        <w:autoSpaceDE w:val="0"/>
        <w:autoSpaceDN w:val="0"/>
        <w:adjustRightInd w:val="0"/>
        <w:spacing w:line="240" w:lineRule="auto"/>
        <w:rPr>
          <w:rFonts w:cs="Swis721LtEU-Normal"/>
          <w:sz w:val="18"/>
          <w:szCs w:val="18"/>
          <w:lang w:val="en-US"/>
        </w:rPr>
      </w:pPr>
      <w:r>
        <w:rPr>
          <w:rFonts w:cs="Swis721LtEU-Normal"/>
          <w:sz w:val="18"/>
          <w:szCs w:val="18"/>
          <w:lang w:val="en-US"/>
        </w:rPr>
        <w:t xml:space="preserve">Journal </w:t>
      </w:r>
      <w:r w:rsidR="001E3141">
        <w:rPr>
          <w:rFonts w:cs="Swis721LtEU-Normal"/>
          <w:sz w:val="18"/>
          <w:szCs w:val="18"/>
          <w:lang w:val="en-US"/>
        </w:rPr>
        <w:t>Name</w:t>
      </w:r>
    </w:p>
    <w:p w:rsidR="001E3141" w:rsidRDefault="001E3141" w:rsidP="00A52BE7">
      <w:pPr>
        <w:autoSpaceDE w:val="0"/>
        <w:autoSpaceDN w:val="0"/>
        <w:adjustRightInd w:val="0"/>
        <w:spacing w:line="240" w:lineRule="auto"/>
        <w:rPr>
          <w:rFonts w:cs="Swis721LtEU-Normal"/>
          <w:sz w:val="18"/>
          <w:szCs w:val="18"/>
          <w:lang w:val="en-US"/>
        </w:rPr>
      </w:pPr>
    </w:p>
    <w:p w:rsidR="001E3141" w:rsidRPr="003E5365" w:rsidRDefault="007F284F" w:rsidP="001E3141">
      <w:pPr>
        <w:autoSpaceDE w:val="0"/>
        <w:autoSpaceDN w:val="0"/>
        <w:adjustRightInd w:val="0"/>
        <w:spacing w:line="240" w:lineRule="auto"/>
        <w:rPr>
          <w:rFonts w:cs="Swis721LtEU-Normal"/>
          <w:sz w:val="18"/>
          <w:szCs w:val="18"/>
          <w:lang w:val="en-US"/>
        </w:rPr>
      </w:pPr>
      <w:proofErr w:type="spellStart"/>
      <w:r>
        <w:rPr>
          <w:rFonts w:cs="Swis721LtEU-Normal"/>
          <w:sz w:val="18"/>
          <w:szCs w:val="18"/>
          <w:lang w:val="en-US"/>
        </w:rPr>
        <w:t>Lege</w:t>
      </w:r>
      <w:proofErr w:type="spellEnd"/>
      <w:r>
        <w:rPr>
          <w:rFonts w:cs="Swis721LtEU-Normal"/>
          <w:sz w:val="18"/>
          <w:szCs w:val="18"/>
          <w:lang w:val="en-US"/>
        </w:rPr>
        <w:t xml:space="preserve"> </w:t>
      </w:r>
      <w:proofErr w:type="spellStart"/>
      <w:r>
        <w:rPr>
          <w:rFonts w:cs="Swis721LtEU-Normal"/>
          <w:sz w:val="18"/>
          <w:szCs w:val="18"/>
          <w:lang w:val="en-US"/>
        </w:rPr>
        <w:t>artis</w:t>
      </w:r>
      <w:proofErr w:type="spellEnd"/>
      <w:r>
        <w:rPr>
          <w:rFonts w:cs="Swis721LtEU-Normal"/>
          <w:sz w:val="18"/>
          <w:szCs w:val="18"/>
          <w:lang w:val="en-US"/>
        </w:rPr>
        <w:t>. Language yesterday, today, tomorrow.</w:t>
      </w:r>
    </w:p>
    <w:p w:rsidR="00586321" w:rsidRDefault="00586321"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8142C3" w:rsidRDefault="008142C3" w:rsidP="00A52BE7">
      <w:pPr>
        <w:autoSpaceDE w:val="0"/>
        <w:autoSpaceDN w:val="0"/>
        <w:adjustRightInd w:val="0"/>
        <w:spacing w:line="240" w:lineRule="auto"/>
        <w:rPr>
          <w:rFonts w:cs="Swis721LtEU-Normal"/>
          <w:sz w:val="18"/>
          <w:szCs w:val="18"/>
          <w:lang w:val="en-US"/>
        </w:rPr>
      </w:pPr>
    </w:p>
    <w:p w:rsidR="001E3141" w:rsidRDefault="001E3141" w:rsidP="001E3141">
      <w:pPr>
        <w:autoSpaceDE w:val="0"/>
        <w:autoSpaceDN w:val="0"/>
        <w:adjustRightInd w:val="0"/>
        <w:spacing w:line="240" w:lineRule="auto"/>
        <w:rPr>
          <w:rFonts w:cs="Swis721LtEU-Normal"/>
          <w:sz w:val="18"/>
          <w:szCs w:val="18"/>
          <w:lang w:val="en-US"/>
        </w:rPr>
      </w:pPr>
      <w:r>
        <w:rPr>
          <w:rFonts w:cs="Swis721LtEU-Normal"/>
          <w:sz w:val="18"/>
          <w:szCs w:val="18"/>
          <w:lang w:val="en-US"/>
        </w:rPr>
        <w:t>Journal Owner</w:t>
      </w:r>
      <w:r w:rsidR="0093308C">
        <w:rPr>
          <w:rFonts w:cs="Swis721LtEU-Normal"/>
          <w:sz w:val="18"/>
          <w:szCs w:val="18"/>
          <w:lang w:val="en-US"/>
        </w:rPr>
        <w:t xml:space="preserve"> (</w:t>
      </w:r>
      <w:r w:rsidR="0093308C" w:rsidRPr="0093308C">
        <w:rPr>
          <w:rFonts w:cs="Swis721LtEU-Normal"/>
          <w:sz w:val="18"/>
          <w:szCs w:val="18"/>
          <w:lang w:val="en-US"/>
        </w:rPr>
        <w:t>also referred to as “You” in the Creative Commons license mentioned in section 1 below</w:t>
      </w:r>
      <w:r w:rsidR="0093308C">
        <w:rPr>
          <w:rFonts w:cs="Swis721LtEU-Normal"/>
          <w:sz w:val="18"/>
          <w:szCs w:val="18"/>
          <w:lang w:val="en-US"/>
        </w:rPr>
        <w:t>)</w:t>
      </w:r>
    </w:p>
    <w:p w:rsidR="001E3141" w:rsidRDefault="001E3141" w:rsidP="001E3141">
      <w:pPr>
        <w:autoSpaceDE w:val="0"/>
        <w:autoSpaceDN w:val="0"/>
        <w:adjustRightInd w:val="0"/>
        <w:spacing w:line="240" w:lineRule="auto"/>
        <w:rPr>
          <w:rFonts w:cs="Swis721LtEU-Normal"/>
          <w:sz w:val="18"/>
          <w:szCs w:val="18"/>
          <w:lang w:val="en-US"/>
        </w:rPr>
      </w:pPr>
    </w:p>
    <w:p w:rsidR="001E3141" w:rsidRDefault="007F284F" w:rsidP="001E3141">
      <w:pPr>
        <w:autoSpaceDE w:val="0"/>
        <w:autoSpaceDN w:val="0"/>
        <w:adjustRightInd w:val="0"/>
        <w:spacing w:line="240" w:lineRule="auto"/>
        <w:rPr>
          <w:rFonts w:cs="Swis721LtEU-Normal"/>
          <w:sz w:val="18"/>
          <w:szCs w:val="18"/>
          <w:lang w:val="en-US"/>
        </w:rPr>
      </w:pPr>
      <w:r>
        <w:rPr>
          <w:rFonts w:cs="Swis721LtEU-Normal"/>
          <w:sz w:val="18"/>
          <w:szCs w:val="18"/>
          <w:lang w:val="en-US"/>
        </w:rPr>
        <w:t xml:space="preserve">University of SS Cyril and Methodius in </w:t>
      </w:r>
      <w:proofErr w:type="spellStart"/>
      <w:r>
        <w:rPr>
          <w:rFonts w:cs="Swis721LtEU-Normal"/>
          <w:sz w:val="18"/>
          <w:szCs w:val="18"/>
          <w:lang w:val="en-US"/>
        </w:rPr>
        <w:t>Trnava</w:t>
      </w:r>
      <w:proofErr w:type="spellEnd"/>
    </w:p>
    <w:p w:rsidR="001E3141" w:rsidRDefault="001E3141" w:rsidP="001E3141">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1E3141" w:rsidRPr="00A52BE7" w:rsidRDefault="001E3141" w:rsidP="001E3141">
      <w:pPr>
        <w:autoSpaceDE w:val="0"/>
        <w:autoSpaceDN w:val="0"/>
        <w:adjustRightInd w:val="0"/>
        <w:spacing w:line="240" w:lineRule="auto"/>
        <w:rPr>
          <w:rFonts w:cs="Swis721LtEU-Normal"/>
          <w:sz w:val="18"/>
          <w:szCs w:val="18"/>
          <w:lang w:val="en-US"/>
        </w:rPr>
      </w:pPr>
    </w:p>
    <w:p w:rsidR="001E3141" w:rsidRDefault="001E3141" w:rsidP="00A52BE7">
      <w:pPr>
        <w:autoSpaceDE w:val="0"/>
        <w:autoSpaceDN w:val="0"/>
        <w:adjustRightInd w:val="0"/>
        <w:spacing w:line="240" w:lineRule="auto"/>
        <w:rPr>
          <w:rFonts w:cs="Swis721LtEU-Normal"/>
          <w:sz w:val="18"/>
          <w:szCs w:val="18"/>
          <w:lang w:val="en-US"/>
        </w:rPr>
      </w:pPr>
    </w:p>
    <w:p w:rsidR="00A52BE7" w:rsidRPr="00A52BE7" w:rsidRDefault="00A52BE7" w:rsidP="006941F0">
      <w:pPr>
        <w:autoSpaceDE w:val="0"/>
        <w:autoSpaceDN w:val="0"/>
        <w:adjustRightInd w:val="0"/>
        <w:spacing w:line="240" w:lineRule="auto"/>
        <w:jc w:val="both"/>
        <w:rPr>
          <w:rFonts w:cs="Swis721HvEU-Normal"/>
          <w:sz w:val="18"/>
          <w:szCs w:val="18"/>
          <w:lang w:val="en-US"/>
        </w:rPr>
      </w:pPr>
      <w:r w:rsidRPr="00A52BE7">
        <w:rPr>
          <w:rFonts w:cs="Swis721HvEU-Normal"/>
          <w:sz w:val="18"/>
          <w:szCs w:val="18"/>
          <w:lang w:val="en-US"/>
        </w:rPr>
        <w:t xml:space="preserve">1. </w:t>
      </w:r>
      <w:r w:rsidR="004B4CAB">
        <w:rPr>
          <w:rFonts w:cs="Swis721HvEU-Normal"/>
          <w:sz w:val="18"/>
          <w:szCs w:val="18"/>
          <w:lang w:val="en-US"/>
        </w:rPr>
        <w:t>License</w:t>
      </w:r>
    </w:p>
    <w:p w:rsidR="00A52BE7" w:rsidRPr="00A52BE7" w:rsidRDefault="00A52BE7" w:rsidP="006941F0">
      <w:pPr>
        <w:autoSpaceDE w:val="0"/>
        <w:autoSpaceDN w:val="0"/>
        <w:adjustRightInd w:val="0"/>
        <w:spacing w:line="240" w:lineRule="auto"/>
        <w:jc w:val="both"/>
        <w:rPr>
          <w:rFonts w:cs="Swis721HvEU-Normal"/>
          <w:sz w:val="18"/>
          <w:szCs w:val="18"/>
          <w:lang w:val="en-US"/>
        </w:rPr>
      </w:pPr>
    </w:p>
    <w:p w:rsidR="00A52BE7" w:rsidRPr="00A52BE7" w:rsidRDefault="004B4CAB" w:rsidP="006941F0">
      <w:pPr>
        <w:pStyle w:val="a3"/>
        <w:jc w:val="both"/>
        <w:rPr>
          <w:rFonts w:cs="Swis721LtEU-Normal"/>
          <w:sz w:val="18"/>
          <w:szCs w:val="18"/>
          <w:lang w:val="en-US"/>
        </w:rPr>
      </w:pPr>
      <w:r>
        <w:rPr>
          <w:rFonts w:cs="Swis721LtEU-Normal"/>
          <w:sz w:val="18"/>
          <w:szCs w:val="18"/>
          <w:lang w:val="en-US"/>
        </w:rPr>
        <w:t xml:space="preserve">The </w:t>
      </w:r>
      <w:r w:rsidR="00E73115">
        <w:rPr>
          <w:rFonts w:cs="Swis721LtEU-Normal"/>
          <w:sz w:val="18"/>
          <w:szCs w:val="18"/>
          <w:lang w:val="en-US"/>
        </w:rPr>
        <w:t xml:space="preserve">non-commercial </w:t>
      </w:r>
      <w:r>
        <w:rPr>
          <w:rFonts w:cs="Swis721LtEU-Normal"/>
          <w:sz w:val="18"/>
          <w:szCs w:val="18"/>
          <w:lang w:val="en-US"/>
        </w:rPr>
        <w:t>use of th</w:t>
      </w:r>
      <w:r w:rsidR="000F2856">
        <w:rPr>
          <w:rFonts w:cs="Swis721LtEU-Normal"/>
          <w:sz w:val="18"/>
          <w:szCs w:val="18"/>
          <w:lang w:val="en-US"/>
        </w:rPr>
        <w:t>e</w:t>
      </w:r>
      <w:r>
        <w:rPr>
          <w:rFonts w:cs="Swis721LtEU-Normal"/>
          <w:sz w:val="18"/>
          <w:szCs w:val="18"/>
          <w:lang w:val="en-US"/>
        </w:rPr>
        <w:t xml:space="preserve"> article </w:t>
      </w:r>
      <w:proofErr w:type="gramStart"/>
      <w:r>
        <w:rPr>
          <w:rFonts w:cs="Swis721LtEU-Normal"/>
          <w:sz w:val="18"/>
          <w:szCs w:val="18"/>
          <w:lang w:val="en-US"/>
        </w:rPr>
        <w:t>will be governed</w:t>
      </w:r>
      <w:proofErr w:type="gramEnd"/>
      <w:r>
        <w:rPr>
          <w:rFonts w:cs="Swis721LtEU-Normal"/>
          <w:sz w:val="18"/>
          <w:szCs w:val="18"/>
          <w:lang w:val="en-US"/>
        </w:rPr>
        <w:t xml:space="preserve"> by the </w:t>
      </w:r>
      <w:r w:rsidRPr="004B4CAB">
        <w:rPr>
          <w:rFonts w:cs="Swis721LtEU-Normal"/>
          <w:sz w:val="18"/>
          <w:szCs w:val="18"/>
          <w:lang w:val="en-US"/>
        </w:rPr>
        <w:t>Creative Commons Attribution-</w:t>
      </w:r>
      <w:proofErr w:type="spellStart"/>
      <w:r w:rsidRPr="004B4CAB">
        <w:rPr>
          <w:rFonts w:cs="Swis721LtEU-Normal"/>
          <w:sz w:val="18"/>
          <w:szCs w:val="18"/>
          <w:lang w:val="en-US"/>
        </w:rPr>
        <w:t>NonCommercial</w:t>
      </w:r>
      <w:proofErr w:type="spellEnd"/>
      <w:r w:rsidRPr="004B4CAB">
        <w:rPr>
          <w:rFonts w:cs="Swis721LtEU-Normal"/>
          <w:sz w:val="18"/>
          <w:szCs w:val="18"/>
          <w:lang w:val="en-US"/>
        </w:rPr>
        <w:t>-</w:t>
      </w:r>
      <w:proofErr w:type="spellStart"/>
      <w:r w:rsidRPr="004B4CAB">
        <w:rPr>
          <w:rFonts w:cs="Swis721LtEU-Normal"/>
          <w:sz w:val="18"/>
          <w:szCs w:val="18"/>
          <w:lang w:val="en-US"/>
        </w:rPr>
        <w:t>NoDerivs</w:t>
      </w:r>
      <w:proofErr w:type="spellEnd"/>
      <w:r w:rsidRPr="004B4CAB">
        <w:rPr>
          <w:rFonts w:cs="Swis721LtEU-Normal"/>
          <w:sz w:val="18"/>
          <w:szCs w:val="18"/>
          <w:lang w:val="en-US"/>
        </w:rPr>
        <w:t xml:space="preserve"> license</w:t>
      </w:r>
      <w:r w:rsidR="008142C3">
        <w:rPr>
          <w:rFonts w:cs="Swis721LtEU-Normal"/>
          <w:sz w:val="18"/>
          <w:szCs w:val="18"/>
          <w:lang w:val="en-US"/>
        </w:rPr>
        <w:t xml:space="preserve"> as </w:t>
      </w:r>
      <w:r w:rsidR="00186E78">
        <w:rPr>
          <w:rFonts w:cs="Swis721LtEU-Normal"/>
          <w:sz w:val="18"/>
          <w:szCs w:val="18"/>
          <w:lang w:val="en-US"/>
        </w:rPr>
        <w:t xml:space="preserve">currently </w:t>
      </w:r>
      <w:r w:rsidR="00471742">
        <w:rPr>
          <w:rFonts w:cs="Swis721LtEU-Normal"/>
          <w:sz w:val="18"/>
          <w:szCs w:val="18"/>
          <w:lang w:val="en-US"/>
        </w:rPr>
        <w:t xml:space="preserve">displayed on </w:t>
      </w:r>
      <w:hyperlink r:id="rId9" w:history="1">
        <w:r w:rsidR="001972FD" w:rsidRPr="003058DA">
          <w:rPr>
            <w:rStyle w:val="a5"/>
            <w:rFonts w:cs="Swis721LtEU-Normal"/>
            <w:sz w:val="18"/>
            <w:szCs w:val="18"/>
            <w:lang w:val="en-US"/>
          </w:rPr>
          <w:t>http://creativecommons.org/licenses/by-nc-nd/3.0/</w:t>
        </w:r>
      </w:hyperlink>
      <w:r w:rsidR="008142C3">
        <w:rPr>
          <w:rFonts w:cs="Swis721LtEU-Normal"/>
          <w:sz w:val="18"/>
          <w:szCs w:val="18"/>
          <w:lang w:val="en-US"/>
        </w:rPr>
        <w:t>,</w:t>
      </w:r>
      <w:r w:rsidR="001972FD">
        <w:rPr>
          <w:rFonts w:cs="Swis721LtEU-Normal"/>
          <w:sz w:val="18"/>
          <w:szCs w:val="18"/>
          <w:lang w:val="en-US"/>
        </w:rPr>
        <w:t xml:space="preserve"> </w:t>
      </w:r>
      <w:r w:rsidR="008142C3">
        <w:rPr>
          <w:rFonts w:cs="Swis721LtEU-Normal"/>
          <w:sz w:val="18"/>
          <w:szCs w:val="18"/>
          <w:lang w:val="en-US"/>
        </w:rPr>
        <w:t>except that</w:t>
      </w:r>
      <w:r w:rsidR="00D01EAD">
        <w:rPr>
          <w:rFonts w:cs="Swis721LtEU-Normal"/>
          <w:sz w:val="18"/>
          <w:szCs w:val="18"/>
          <w:lang w:val="en-US"/>
        </w:rPr>
        <w:t xml:space="preserve"> sections 2 t</w:t>
      </w:r>
      <w:r w:rsidR="008E5A54">
        <w:rPr>
          <w:rFonts w:cs="Swis721LtEU-Normal"/>
          <w:sz w:val="18"/>
          <w:szCs w:val="18"/>
          <w:lang w:val="en-US"/>
        </w:rPr>
        <w:t>hrough</w:t>
      </w:r>
      <w:r w:rsidR="00D01EAD">
        <w:rPr>
          <w:rFonts w:cs="Swis721LtEU-Normal"/>
          <w:sz w:val="18"/>
          <w:szCs w:val="18"/>
          <w:lang w:val="en-US"/>
        </w:rPr>
        <w:t xml:space="preserve"> </w:t>
      </w:r>
      <w:r w:rsidR="00AC467D">
        <w:rPr>
          <w:rFonts w:cs="Swis721LtEU-Normal"/>
          <w:sz w:val="18"/>
          <w:szCs w:val="18"/>
          <w:lang w:val="en-US"/>
        </w:rPr>
        <w:t>8</w:t>
      </w:r>
      <w:r w:rsidR="00D01EAD">
        <w:rPr>
          <w:rFonts w:cs="Swis721LtEU-Normal"/>
          <w:sz w:val="18"/>
          <w:szCs w:val="18"/>
          <w:lang w:val="en-US"/>
        </w:rPr>
        <w:t xml:space="preserve"> below will apply </w:t>
      </w:r>
      <w:r w:rsidR="000F2856">
        <w:rPr>
          <w:rFonts w:cs="Swis721LtEU-Normal"/>
          <w:sz w:val="18"/>
          <w:szCs w:val="18"/>
          <w:lang w:val="en-US"/>
        </w:rPr>
        <w:t xml:space="preserve">in this respect </w:t>
      </w:r>
      <w:r w:rsidR="00D01EAD">
        <w:rPr>
          <w:rFonts w:cs="Swis721LtEU-Normal"/>
          <w:sz w:val="18"/>
          <w:szCs w:val="18"/>
          <w:lang w:val="en-US"/>
        </w:rPr>
        <w:t xml:space="preserve">and prevail over all </w:t>
      </w:r>
      <w:r w:rsidR="009114F1">
        <w:rPr>
          <w:rFonts w:cs="Swis721LtEU-Normal"/>
          <w:sz w:val="18"/>
          <w:szCs w:val="18"/>
          <w:lang w:val="en-US"/>
        </w:rPr>
        <w:t xml:space="preserve">conflicting </w:t>
      </w:r>
      <w:r w:rsidR="00D01EAD">
        <w:rPr>
          <w:rFonts w:cs="Swis721LtEU-Normal"/>
          <w:sz w:val="18"/>
          <w:szCs w:val="18"/>
          <w:lang w:val="en-US"/>
        </w:rPr>
        <w:t xml:space="preserve">provisions of </w:t>
      </w:r>
      <w:r w:rsidR="00471742">
        <w:rPr>
          <w:rFonts w:cs="Swis721LtEU-Normal"/>
          <w:sz w:val="18"/>
          <w:szCs w:val="18"/>
          <w:lang w:val="en-US"/>
        </w:rPr>
        <w:t>such</w:t>
      </w:r>
      <w:r w:rsidR="00D01EAD">
        <w:rPr>
          <w:rFonts w:cs="Swis721LtEU-Normal"/>
          <w:sz w:val="18"/>
          <w:szCs w:val="18"/>
          <w:lang w:val="en-US"/>
        </w:rPr>
        <w:t xml:space="preserve"> license model</w:t>
      </w:r>
      <w:r>
        <w:rPr>
          <w:rFonts w:cs="Swis721LtEU-Normal"/>
          <w:sz w:val="18"/>
          <w:szCs w:val="18"/>
          <w:lang w:val="en-US"/>
        </w:rPr>
        <w:t>. Without prejudice to the foregoing, t</w:t>
      </w:r>
      <w:r w:rsidR="00A52BE7" w:rsidRPr="00A52BE7">
        <w:rPr>
          <w:rFonts w:cs="Swis721LtEU-Normal"/>
          <w:sz w:val="18"/>
          <w:szCs w:val="18"/>
          <w:lang w:val="en-US"/>
        </w:rPr>
        <w:t xml:space="preserve">he author hereby </w:t>
      </w:r>
      <w:r>
        <w:rPr>
          <w:rFonts w:cs="Swis721LtEU-Normal"/>
          <w:sz w:val="18"/>
          <w:szCs w:val="18"/>
          <w:lang w:val="en-US"/>
        </w:rPr>
        <w:t>grants</w:t>
      </w:r>
      <w:r w:rsidR="00A52BE7" w:rsidRPr="00A52BE7">
        <w:rPr>
          <w:rFonts w:cs="Swis721LtEU-Normal"/>
          <w:sz w:val="18"/>
          <w:szCs w:val="18"/>
          <w:lang w:val="en-US"/>
        </w:rPr>
        <w:t xml:space="preserve"> </w:t>
      </w:r>
      <w:r w:rsidR="00CD7CBF">
        <w:rPr>
          <w:rFonts w:cs="Swis721LtEU-Normal"/>
          <w:sz w:val="18"/>
          <w:szCs w:val="18"/>
          <w:lang w:val="en-US"/>
        </w:rPr>
        <w:t xml:space="preserve">the </w:t>
      </w:r>
      <w:r w:rsidR="00F136BB">
        <w:rPr>
          <w:rFonts w:cs="Swis721LtEU-Normal"/>
          <w:sz w:val="18"/>
          <w:szCs w:val="18"/>
          <w:lang w:val="en-US"/>
        </w:rPr>
        <w:t>Journal O</w:t>
      </w:r>
      <w:r w:rsidR="00A67A7D" w:rsidRPr="00CD7CBF">
        <w:rPr>
          <w:rFonts w:cs="Swis721LtEU-Normal"/>
          <w:sz w:val="18"/>
          <w:szCs w:val="18"/>
          <w:lang w:val="en-US"/>
        </w:rPr>
        <w:t>wner</w:t>
      </w:r>
      <w:r w:rsidR="00A52BE7" w:rsidRPr="00A52BE7">
        <w:rPr>
          <w:rFonts w:cs="Swis721LtEU-Normal"/>
          <w:sz w:val="18"/>
          <w:szCs w:val="18"/>
          <w:lang w:val="en-US"/>
        </w:rPr>
        <w:t xml:space="preserve"> the </w:t>
      </w:r>
      <w:r w:rsidRPr="00100CB6">
        <w:rPr>
          <w:rFonts w:cs="Swis721LtEU-Normal"/>
          <w:sz w:val="18"/>
          <w:szCs w:val="18"/>
          <w:lang w:val="en-US"/>
        </w:rPr>
        <w:t xml:space="preserve">exclusive license </w:t>
      </w:r>
      <w:r w:rsidR="00D01EAD">
        <w:rPr>
          <w:rFonts w:cs="Swis721LtEU-Normal"/>
          <w:sz w:val="18"/>
          <w:szCs w:val="18"/>
          <w:lang w:val="en-US"/>
        </w:rPr>
        <w:t>for</w:t>
      </w:r>
      <w:r w:rsidRPr="00100CB6">
        <w:rPr>
          <w:rFonts w:cs="Swis721LtEU-Normal"/>
          <w:sz w:val="18"/>
          <w:szCs w:val="18"/>
          <w:lang w:val="en-US"/>
        </w:rPr>
        <w:t xml:space="preserve"> commercial use </w:t>
      </w:r>
      <w:r w:rsidR="00D01EAD">
        <w:rPr>
          <w:rFonts w:cs="Swis721LtEU-Normal"/>
          <w:sz w:val="18"/>
          <w:szCs w:val="18"/>
          <w:lang w:val="en-US"/>
        </w:rPr>
        <w:t xml:space="preserve">of </w:t>
      </w:r>
      <w:r w:rsidR="00A52BE7" w:rsidRPr="00100CB6">
        <w:rPr>
          <w:rFonts w:cs="Swis721LtEU-Normal"/>
          <w:sz w:val="18"/>
          <w:szCs w:val="18"/>
          <w:lang w:val="en-US"/>
        </w:rPr>
        <w:t>the article (</w:t>
      </w:r>
      <w:r w:rsidR="00A52BE7" w:rsidRPr="00100CB6">
        <w:rPr>
          <w:sz w:val="18"/>
          <w:szCs w:val="18"/>
          <w:lang w:val="en-US"/>
        </w:rPr>
        <w:t>for U.S. government employees: to the extent transferable)</w:t>
      </w:r>
      <w:r w:rsidR="00D01EAD">
        <w:rPr>
          <w:sz w:val="18"/>
          <w:szCs w:val="18"/>
          <w:lang w:val="en-US"/>
        </w:rPr>
        <w:t xml:space="preserve"> according to section 2</w:t>
      </w:r>
      <w:r w:rsidR="00EB0CEE">
        <w:rPr>
          <w:sz w:val="18"/>
          <w:szCs w:val="18"/>
          <w:lang w:val="en-US"/>
        </w:rPr>
        <w:t xml:space="preserve"> below</w:t>
      </w:r>
      <w:r w:rsidR="006A4266">
        <w:rPr>
          <w:sz w:val="18"/>
          <w:szCs w:val="18"/>
          <w:lang w:val="en-US"/>
        </w:rPr>
        <w:t xml:space="preserve">, and </w:t>
      </w:r>
      <w:r w:rsidR="00EB0CEE">
        <w:rPr>
          <w:sz w:val="18"/>
          <w:szCs w:val="18"/>
          <w:lang w:val="en-US"/>
        </w:rPr>
        <w:t xml:space="preserve">sections </w:t>
      </w:r>
      <w:r w:rsidR="006A4266">
        <w:rPr>
          <w:sz w:val="18"/>
          <w:szCs w:val="18"/>
          <w:lang w:val="en-US"/>
        </w:rPr>
        <w:t>4</w:t>
      </w:r>
      <w:r w:rsidR="00D01EAD">
        <w:rPr>
          <w:sz w:val="18"/>
          <w:szCs w:val="18"/>
          <w:lang w:val="en-US"/>
        </w:rPr>
        <w:t xml:space="preserve"> t</w:t>
      </w:r>
      <w:r w:rsidR="006A4266">
        <w:rPr>
          <w:sz w:val="18"/>
          <w:szCs w:val="18"/>
          <w:lang w:val="en-US"/>
        </w:rPr>
        <w:t>hrough</w:t>
      </w:r>
      <w:r w:rsidR="00D01EAD">
        <w:rPr>
          <w:sz w:val="18"/>
          <w:szCs w:val="18"/>
          <w:lang w:val="en-US"/>
        </w:rPr>
        <w:t xml:space="preserve"> </w:t>
      </w:r>
      <w:r w:rsidR="00AC467D">
        <w:rPr>
          <w:sz w:val="18"/>
          <w:szCs w:val="18"/>
          <w:lang w:val="en-US"/>
        </w:rPr>
        <w:t>9</w:t>
      </w:r>
      <w:r w:rsidR="00D01EAD">
        <w:rPr>
          <w:sz w:val="18"/>
          <w:szCs w:val="18"/>
          <w:lang w:val="en-US"/>
        </w:rPr>
        <w:t xml:space="preserve"> below</w:t>
      </w:r>
      <w:r w:rsidR="00A52BE7" w:rsidRPr="00100CB6">
        <w:rPr>
          <w:rFonts w:cs="Swis721LtEU-Normal"/>
          <w:sz w:val="18"/>
          <w:szCs w:val="18"/>
          <w:lang w:val="en-US"/>
        </w:rPr>
        <w:t>, throughout</w:t>
      </w:r>
      <w:r w:rsidR="00A52BE7" w:rsidRPr="00A52BE7">
        <w:rPr>
          <w:rFonts w:cs="Swis721LtEU-Normal"/>
          <w:sz w:val="18"/>
          <w:szCs w:val="18"/>
          <w:lang w:val="en-US"/>
        </w:rPr>
        <w:t xml:space="preserve"> the world, in any form, in any language, for the full term of copyright, effective upon acceptance for publication.</w:t>
      </w:r>
    </w:p>
    <w:p w:rsidR="00A52BE7" w:rsidRPr="00A52BE7" w:rsidRDefault="00A52BE7" w:rsidP="006941F0">
      <w:pPr>
        <w:autoSpaceDE w:val="0"/>
        <w:autoSpaceDN w:val="0"/>
        <w:adjustRightInd w:val="0"/>
        <w:spacing w:line="240" w:lineRule="auto"/>
        <w:jc w:val="both"/>
        <w:rPr>
          <w:rFonts w:cs="Swis721LtEU-Normal"/>
          <w:sz w:val="18"/>
          <w:szCs w:val="18"/>
          <w:lang w:val="en-US"/>
        </w:rPr>
      </w:pPr>
    </w:p>
    <w:p w:rsidR="00A52BE7" w:rsidRDefault="00A52BE7" w:rsidP="006941F0">
      <w:pPr>
        <w:autoSpaceDE w:val="0"/>
        <w:autoSpaceDN w:val="0"/>
        <w:adjustRightInd w:val="0"/>
        <w:spacing w:line="240" w:lineRule="auto"/>
        <w:jc w:val="both"/>
        <w:rPr>
          <w:rFonts w:cs="Swis721HvEU-Normal"/>
          <w:sz w:val="18"/>
          <w:szCs w:val="18"/>
          <w:lang w:val="en-US"/>
        </w:rPr>
      </w:pPr>
      <w:r w:rsidRPr="00A52BE7">
        <w:rPr>
          <w:rFonts w:cs="Swis721HvEU-Normal"/>
          <w:sz w:val="18"/>
          <w:szCs w:val="18"/>
          <w:lang w:val="en-US"/>
        </w:rPr>
        <w:t>2. Author’s Warranties</w:t>
      </w:r>
    </w:p>
    <w:p w:rsidR="00100CB6" w:rsidRPr="00A52BE7" w:rsidRDefault="00100CB6" w:rsidP="006941F0">
      <w:pPr>
        <w:autoSpaceDE w:val="0"/>
        <w:autoSpaceDN w:val="0"/>
        <w:adjustRightInd w:val="0"/>
        <w:spacing w:line="240" w:lineRule="auto"/>
        <w:jc w:val="both"/>
        <w:rPr>
          <w:rFonts w:cs="Swis721HvEU-Normal"/>
          <w:sz w:val="18"/>
          <w:szCs w:val="18"/>
          <w:lang w:val="en-US"/>
        </w:rPr>
      </w:pPr>
    </w:p>
    <w:p w:rsidR="00A52BE7" w:rsidRPr="00A52BE7" w:rsidRDefault="00A52BE7" w:rsidP="006941F0">
      <w:pPr>
        <w:autoSpaceDE w:val="0"/>
        <w:autoSpaceDN w:val="0"/>
        <w:adjustRightInd w:val="0"/>
        <w:spacing w:line="240" w:lineRule="auto"/>
        <w:jc w:val="both"/>
        <w:rPr>
          <w:rFonts w:cs="Swis721LtEU-Normal"/>
          <w:sz w:val="18"/>
          <w:szCs w:val="18"/>
          <w:lang w:val="en-US"/>
        </w:rPr>
      </w:pPr>
      <w:proofErr w:type="gramStart"/>
      <w:r w:rsidRPr="00A52BE7">
        <w:rPr>
          <w:rFonts w:cs="Swis721LtEU-Normal"/>
          <w:sz w:val="18"/>
          <w:szCs w:val="18"/>
          <w:lang w:val="en-US"/>
        </w:rPr>
        <w:t xml:space="preserve">The author warrants that the article is original, written by stated author/s, has not been published before, contains no unlawful statements, does not infringe the rights of others, </w:t>
      </w:r>
      <w:r w:rsidR="008142C3">
        <w:rPr>
          <w:rFonts w:cs="Swis721LtEU-Normal"/>
          <w:sz w:val="18"/>
          <w:szCs w:val="18"/>
          <w:lang w:val="en-US"/>
        </w:rPr>
        <w:t xml:space="preserve">is subject to copyright that is vested exclusively in the author and </w:t>
      </w:r>
      <w:r w:rsidR="00EC4E8E">
        <w:rPr>
          <w:rFonts w:cs="Swis721LtEU-Normal"/>
          <w:sz w:val="18"/>
          <w:szCs w:val="18"/>
          <w:lang w:val="en-US"/>
        </w:rPr>
        <w:t>free of a</w:t>
      </w:r>
      <w:r w:rsidR="008142C3">
        <w:rPr>
          <w:rFonts w:cs="Swis721LtEU-Normal"/>
          <w:sz w:val="18"/>
          <w:szCs w:val="18"/>
          <w:lang w:val="en-US"/>
        </w:rPr>
        <w:t xml:space="preserve">ny third party rights, </w:t>
      </w:r>
      <w:r w:rsidRPr="00A52BE7">
        <w:rPr>
          <w:rFonts w:cs="Swis721LtEU-Normal"/>
          <w:sz w:val="18"/>
          <w:szCs w:val="18"/>
          <w:lang w:val="en-US"/>
        </w:rPr>
        <w:t>and that any necessary written permissions to quote from other sources have been obtained by the author/s.</w:t>
      </w:r>
      <w:proofErr w:type="gramEnd"/>
    </w:p>
    <w:p w:rsidR="00A52BE7" w:rsidRDefault="00A52BE7" w:rsidP="006941F0">
      <w:pPr>
        <w:autoSpaceDE w:val="0"/>
        <w:autoSpaceDN w:val="0"/>
        <w:adjustRightInd w:val="0"/>
        <w:spacing w:line="240" w:lineRule="auto"/>
        <w:jc w:val="both"/>
        <w:rPr>
          <w:rFonts w:cs="Swis721LtEU-Normal"/>
          <w:sz w:val="18"/>
          <w:szCs w:val="18"/>
          <w:lang w:val="en-US"/>
        </w:rPr>
      </w:pPr>
    </w:p>
    <w:p w:rsidR="004B4CAB" w:rsidRDefault="004B4CAB" w:rsidP="006941F0">
      <w:pPr>
        <w:autoSpaceDE w:val="0"/>
        <w:autoSpaceDN w:val="0"/>
        <w:adjustRightInd w:val="0"/>
        <w:spacing w:line="240" w:lineRule="auto"/>
        <w:jc w:val="both"/>
        <w:rPr>
          <w:rFonts w:cs="Swis721LtEU-Normal"/>
          <w:sz w:val="18"/>
          <w:szCs w:val="18"/>
          <w:lang w:val="en-US"/>
        </w:rPr>
      </w:pPr>
      <w:r>
        <w:rPr>
          <w:rFonts w:cs="Swis721LtEU-Normal"/>
          <w:sz w:val="18"/>
          <w:szCs w:val="18"/>
          <w:lang w:val="en-US"/>
        </w:rPr>
        <w:t xml:space="preserve">3. User </w:t>
      </w:r>
      <w:r w:rsidR="00093F47">
        <w:rPr>
          <w:rFonts w:cs="Swis721LtEU-Normal"/>
          <w:sz w:val="18"/>
          <w:szCs w:val="18"/>
          <w:lang w:val="en-US"/>
        </w:rPr>
        <w:t>R</w:t>
      </w:r>
      <w:r>
        <w:rPr>
          <w:rFonts w:cs="Swis721LtEU-Normal"/>
          <w:sz w:val="18"/>
          <w:szCs w:val="18"/>
          <w:lang w:val="en-US"/>
        </w:rPr>
        <w:t>ights</w:t>
      </w:r>
    </w:p>
    <w:p w:rsidR="004B4CAB" w:rsidRDefault="004B4CAB" w:rsidP="006941F0">
      <w:pPr>
        <w:autoSpaceDE w:val="0"/>
        <w:autoSpaceDN w:val="0"/>
        <w:adjustRightInd w:val="0"/>
        <w:spacing w:line="240" w:lineRule="auto"/>
        <w:jc w:val="both"/>
        <w:rPr>
          <w:rFonts w:cs="Swis721LtEU-Normal"/>
          <w:sz w:val="18"/>
          <w:szCs w:val="18"/>
          <w:lang w:val="en-US"/>
        </w:rPr>
      </w:pPr>
    </w:p>
    <w:p w:rsidR="004B4CAB" w:rsidRDefault="004B4CAB" w:rsidP="006941F0">
      <w:pPr>
        <w:autoSpaceDE w:val="0"/>
        <w:autoSpaceDN w:val="0"/>
        <w:adjustRightInd w:val="0"/>
        <w:spacing w:line="240" w:lineRule="auto"/>
        <w:jc w:val="both"/>
        <w:rPr>
          <w:rFonts w:cs="Swis721LtEU-Normal"/>
          <w:sz w:val="18"/>
          <w:szCs w:val="18"/>
          <w:lang w:val="en-US"/>
        </w:rPr>
      </w:pPr>
      <w:r>
        <w:rPr>
          <w:rFonts w:cs="Swis721LtEU-Normal"/>
          <w:sz w:val="18"/>
          <w:szCs w:val="18"/>
          <w:lang w:val="en-US"/>
        </w:rPr>
        <w:t xml:space="preserve">Under the </w:t>
      </w:r>
      <w:r w:rsidRPr="004B4CAB">
        <w:rPr>
          <w:rFonts w:cs="Swis721LtEU-Normal"/>
          <w:sz w:val="18"/>
          <w:szCs w:val="18"/>
          <w:lang w:val="en-US"/>
        </w:rPr>
        <w:t>Creative Commons Attribution-</w:t>
      </w:r>
      <w:proofErr w:type="spellStart"/>
      <w:r w:rsidRPr="004B4CAB">
        <w:rPr>
          <w:rFonts w:cs="Swis721LtEU-Normal"/>
          <w:sz w:val="18"/>
          <w:szCs w:val="18"/>
          <w:lang w:val="en-US"/>
        </w:rPr>
        <w:t>NonCommercial</w:t>
      </w:r>
      <w:proofErr w:type="spellEnd"/>
      <w:r w:rsidRPr="004B4CAB">
        <w:rPr>
          <w:rFonts w:cs="Swis721LtEU-Normal"/>
          <w:sz w:val="18"/>
          <w:szCs w:val="18"/>
          <w:lang w:val="en-US"/>
        </w:rPr>
        <w:t>-</w:t>
      </w:r>
      <w:proofErr w:type="spellStart"/>
      <w:r w:rsidRPr="004B4CAB">
        <w:rPr>
          <w:rFonts w:cs="Swis721LtEU-Normal"/>
          <w:sz w:val="18"/>
          <w:szCs w:val="18"/>
          <w:lang w:val="en-US"/>
        </w:rPr>
        <w:t>NoDerivs</w:t>
      </w:r>
      <w:proofErr w:type="spellEnd"/>
      <w:r w:rsidRPr="004B4CAB">
        <w:rPr>
          <w:rFonts w:cs="Swis721LtEU-Normal"/>
          <w:sz w:val="18"/>
          <w:szCs w:val="18"/>
          <w:lang w:val="en-US"/>
        </w:rPr>
        <w:t xml:space="preserve"> license</w:t>
      </w:r>
      <w:r>
        <w:rPr>
          <w:rFonts w:cs="Swis721LtEU-Normal"/>
          <w:sz w:val="18"/>
          <w:szCs w:val="18"/>
          <w:lang w:val="en-US"/>
        </w:rPr>
        <w:t xml:space="preserve">, the author(s) and users </w:t>
      </w:r>
      <w:r w:rsidRPr="004B4CAB">
        <w:rPr>
          <w:rFonts w:cs="Swis721LtEU-Normal"/>
          <w:sz w:val="18"/>
          <w:szCs w:val="18"/>
          <w:lang w:val="en-US"/>
        </w:rPr>
        <w:t>are free to share (copy, distribute</w:t>
      </w:r>
      <w:r>
        <w:rPr>
          <w:rFonts w:cs="Swis721LtEU-Normal"/>
          <w:sz w:val="18"/>
          <w:szCs w:val="18"/>
          <w:lang w:val="en-US"/>
        </w:rPr>
        <w:t xml:space="preserve"> </w:t>
      </w:r>
      <w:r w:rsidRPr="004B4CAB">
        <w:rPr>
          <w:rFonts w:cs="Swis721LtEU-Normal"/>
          <w:sz w:val="18"/>
          <w:szCs w:val="18"/>
          <w:lang w:val="en-US"/>
        </w:rPr>
        <w:t>and transmit the contribution) under the following conditions:</w:t>
      </w:r>
      <w:r w:rsidR="00100CB6">
        <w:rPr>
          <w:rFonts w:cs="Swis721LtEU-Normal"/>
          <w:sz w:val="18"/>
          <w:szCs w:val="18"/>
          <w:lang w:val="en-US"/>
        </w:rPr>
        <w:t xml:space="preserve"> </w:t>
      </w:r>
      <w:r w:rsidRPr="004B4CAB">
        <w:rPr>
          <w:rFonts w:cs="Swis721LtEU-Normal"/>
          <w:sz w:val="18"/>
          <w:szCs w:val="18"/>
          <w:lang w:val="en-US"/>
        </w:rPr>
        <w:t xml:space="preserve">1. </w:t>
      </w:r>
      <w:r w:rsidR="00100CB6">
        <w:rPr>
          <w:rFonts w:cs="Swis721LtEU-Normal"/>
          <w:sz w:val="18"/>
          <w:szCs w:val="18"/>
          <w:lang w:val="en-US"/>
        </w:rPr>
        <w:t>they</w:t>
      </w:r>
      <w:r w:rsidRPr="004B4CAB">
        <w:rPr>
          <w:rFonts w:cs="Swis721LtEU-Normal"/>
          <w:sz w:val="18"/>
          <w:szCs w:val="18"/>
          <w:lang w:val="en-US"/>
        </w:rPr>
        <w:t xml:space="preserve"> </w:t>
      </w:r>
      <w:r w:rsidR="00100CB6" w:rsidRPr="00100CB6">
        <w:rPr>
          <w:rFonts w:cs="Swis721LtEU-Normal"/>
          <w:sz w:val="18"/>
          <w:szCs w:val="18"/>
          <w:lang w:val="en-US"/>
        </w:rPr>
        <w:t>must attribute the contribution in the manner speci</w:t>
      </w:r>
      <w:r w:rsidR="00100CB6">
        <w:rPr>
          <w:rFonts w:cs="Swis721LtEU-Normal"/>
          <w:sz w:val="18"/>
          <w:szCs w:val="18"/>
          <w:lang w:val="en-US"/>
        </w:rPr>
        <w:t xml:space="preserve">fied by the author or licensor, 2. they </w:t>
      </w:r>
      <w:r w:rsidR="00100CB6" w:rsidRPr="00100CB6">
        <w:rPr>
          <w:rFonts w:cs="Swis721LtEU-Normal"/>
          <w:sz w:val="18"/>
          <w:szCs w:val="18"/>
          <w:lang w:val="en-US"/>
        </w:rPr>
        <w:t>may not use this contr</w:t>
      </w:r>
      <w:r w:rsidR="00100CB6">
        <w:rPr>
          <w:rFonts w:cs="Swis721LtEU-Normal"/>
          <w:sz w:val="18"/>
          <w:szCs w:val="18"/>
          <w:lang w:val="en-US"/>
        </w:rPr>
        <w:t xml:space="preserve">ibution for commercial purposes, 3. they </w:t>
      </w:r>
      <w:r w:rsidR="00100CB6" w:rsidRPr="00100CB6">
        <w:rPr>
          <w:rFonts w:cs="Swis721LtEU-Normal"/>
          <w:sz w:val="18"/>
          <w:szCs w:val="18"/>
          <w:lang w:val="en-US"/>
        </w:rPr>
        <w:t>may not alter, transform, or build upon this work</w:t>
      </w:r>
      <w:r w:rsidR="00100CB6">
        <w:rPr>
          <w:rFonts w:cs="Swis721LtEU-Normal"/>
          <w:sz w:val="18"/>
          <w:szCs w:val="18"/>
          <w:lang w:val="en-US"/>
        </w:rPr>
        <w:t>.</w:t>
      </w:r>
    </w:p>
    <w:p w:rsidR="00100CB6" w:rsidRPr="00A52BE7" w:rsidRDefault="00100CB6" w:rsidP="006941F0">
      <w:pPr>
        <w:autoSpaceDE w:val="0"/>
        <w:autoSpaceDN w:val="0"/>
        <w:adjustRightInd w:val="0"/>
        <w:spacing w:line="240" w:lineRule="auto"/>
        <w:jc w:val="both"/>
        <w:rPr>
          <w:rFonts w:cs="Swis721LtEU-Normal"/>
          <w:sz w:val="18"/>
          <w:szCs w:val="18"/>
          <w:lang w:val="en-US"/>
        </w:rPr>
      </w:pPr>
    </w:p>
    <w:p w:rsidR="00A52BE7" w:rsidRPr="00A52BE7" w:rsidRDefault="00AC467D" w:rsidP="006941F0">
      <w:pPr>
        <w:pStyle w:val="a3"/>
        <w:jc w:val="both"/>
        <w:rPr>
          <w:sz w:val="18"/>
          <w:szCs w:val="18"/>
          <w:lang w:val="en-US"/>
        </w:rPr>
      </w:pPr>
      <w:r>
        <w:rPr>
          <w:sz w:val="18"/>
          <w:szCs w:val="18"/>
          <w:lang w:val="en-US"/>
        </w:rPr>
        <w:t>4</w:t>
      </w:r>
      <w:r w:rsidR="00A52BE7" w:rsidRPr="00A52BE7">
        <w:rPr>
          <w:sz w:val="18"/>
          <w:szCs w:val="18"/>
          <w:lang w:val="en-US"/>
        </w:rPr>
        <w:t>. Rights of Authors</w:t>
      </w:r>
    </w:p>
    <w:p w:rsidR="00A52BE7" w:rsidRPr="00A52BE7" w:rsidRDefault="00A52BE7" w:rsidP="006941F0">
      <w:pPr>
        <w:pStyle w:val="a3"/>
        <w:jc w:val="both"/>
        <w:rPr>
          <w:sz w:val="18"/>
          <w:szCs w:val="18"/>
          <w:lang w:val="en-US"/>
        </w:rPr>
      </w:pPr>
    </w:p>
    <w:p w:rsidR="00A52BE7" w:rsidRPr="00A52BE7" w:rsidRDefault="00A52BE7" w:rsidP="006941F0">
      <w:pPr>
        <w:pStyle w:val="a3"/>
        <w:jc w:val="both"/>
        <w:rPr>
          <w:rFonts w:cs="Swis721LtEU-Normal"/>
          <w:sz w:val="18"/>
          <w:szCs w:val="18"/>
          <w:lang w:val="en-US"/>
        </w:rPr>
      </w:pPr>
      <w:r w:rsidRPr="00A52BE7">
        <w:rPr>
          <w:rFonts w:cs="Swis721LtEU-Normal"/>
          <w:sz w:val="18"/>
          <w:szCs w:val="18"/>
          <w:lang w:val="en-US"/>
        </w:rPr>
        <w:t>Authors retain the following rights:</w:t>
      </w:r>
    </w:p>
    <w:p w:rsidR="00A52BE7" w:rsidRPr="00A52BE7" w:rsidRDefault="00A52BE7" w:rsidP="006941F0">
      <w:pPr>
        <w:pStyle w:val="a3"/>
        <w:jc w:val="both"/>
        <w:rPr>
          <w:rFonts w:cs="Swis721LtEU-Normal"/>
          <w:sz w:val="18"/>
          <w:szCs w:val="18"/>
          <w:lang w:val="en-US"/>
        </w:rPr>
      </w:pPr>
      <w:r w:rsidRPr="00A52BE7">
        <w:rPr>
          <w:rFonts w:cs="Swis721LtEU-Normal"/>
          <w:sz w:val="18"/>
          <w:szCs w:val="18"/>
          <w:lang w:val="en-US"/>
        </w:rPr>
        <w:t xml:space="preserve">- </w:t>
      </w:r>
      <w:proofErr w:type="gramStart"/>
      <w:r w:rsidR="00100CB6">
        <w:rPr>
          <w:rFonts w:cs="Swis721LtEU-Normal"/>
          <w:sz w:val="18"/>
          <w:szCs w:val="18"/>
          <w:lang w:val="en-US"/>
        </w:rPr>
        <w:t>copyright</w:t>
      </w:r>
      <w:proofErr w:type="gramEnd"/>
      <w:r w:rsidR="00100CB6">
        <w:rPr>
          <w:rFonts w:cs="Swis721LtEU-Normal"/>
          <w:sz w:val="18"/>
          <w:szCs w:val="18"/>
          <w:lang w:val="en-US"/>
        </w:rPr>
        <w:t>, and other</w:t>
      </w:r>
      <w:r w:rsidRPr="00A52BE7">
        <w:rPr>
          <w:rFonts w:cs="Swis721LtEU-Normal"/>
          <w:sz w:val="18"/>
          <w:szCs w:val="18"/>
          <w:lang w:val="en-US"/>
        </w:rPr>
        <w:t xml:space="preserve"> proprietary rights relating to the article, such as patent rights,</w:t>
      </w:r>
    </w:p>
    <w:p w:rsidR="00A52BE7" w:rsidRPr="00A52BE7" w:rsidRDefault="00A52BE7" w:rsidP="006941F0">
      <w:pPr>
        <w:pStyle w:val="a3"/>
        <w:jc w:val="both"/>
        <w:rPr>
          <w:rFonts w:cs="Swis721LtEU-Normal"/>
          <w:sz w:val="18"/>
          <w:szCs w:val="18"/>
          <w:lang w:val="en-US"/>
        </w:rPr>
      </w:pPr>
      <w:r w:rsidRPr="00A52BE7">
        <w:rPr>
          <w:rFonts w:cs="Swis721LtEU-Normal"/>
          <w:sz w:val="18"/>
          <w:szCs w:val="18"/>
          <w:lang w:val="en-US"/>
        </w:rPr>
        <w:t xml:space="preserve">- </w:t>
      </w:r>
      <w:proofErr w:type="gramStart"/>
      <w:r w:rsidRPr="00A52BE7">
        <w:rPr>
          <w:rFonts w:cs="Swis721LtEU-Normal"/>
          <w:sz w:val="18"/>
          <w:szCs w:val="18"/>
          <w:lang w:val="en-US"/>
        </w:rPr>
        <w:t>the</w:t>
      </w:r>
      <w:proofErr w:type="gramEnd"/>
      <w:r w:rsidRPr="00A52BE7">
        <w:rPr>
          <w:rFonts w:cs="Swis721LtEU-Normal"/>
          <w:sz w:val="18"/>
          <w:szCs w:val="18"/>
          <w:lang w:val="en-US"/>
        </w:rPr>
        <w:t xml:space="preserve"> right to use the substance of the article in future own works, including lectures and books,</w:t>
      </w:r>
    </w:p>
    <w:p w:rsidR="00A52BE7" w:rsidRDefault="00A52BE7" w:rsidP="006941F0">
      <w:pPr>
        <w:pStyle w:val="a3"/>
        <w:jc w:val="both"/>
        <w:rPr>
          <w:rFonts w:cs="Swis721LtEU-Normal"/>
          <w:sz w:val="18"/>
          <w:szCs w:val="18"/>
          <w:lang w:val="en-US"/>
        </w:rPr>
      </w:pPr>
      <w:r w:rsidRPr="00A52BE7">
        <w:rPr>
          <w:rFonts w:cs="Swis721LtEU-Normal"/>
          <w:sz w:val="18"/>
          <w:szCs w:val="18"/>
          <w:lang w:val="en-US"/>
        </w:rPr>
        <w:t xml:space="preserve">- </w:t>
      </w:r>
      <w:proofErr w:type="gramStart"/>
      <w:r w:rsidRPr="00A52BE7">
        <w:rPr>
          <w:rFonts w:cs="Swis721LtEU-Normal"/>
          <w:sz w:val="18"/>
          <w:szCs w:val="18"/>
          <w:lang w:val="en-US"/>
        </w:rPr>
        <w:t>the</w:t>
      </w:r>
      <w:proofErr w:type="gramEnd"/>
      <w:r w:rsidRPr="00A52BE7">
        <w:rPr>
          <w:rFonts w:cs="Swis721LtEU-Normal"/>
          <w:sz w:val="18"/>
          <w:szCs w:val="18"/>
          <w:lang w:val="en-US"/>
        </w:rPr>
        <w:t xml:space="preserve"> right to reproduce th</w:t>
      </w:r>
      <w:r w:rsidR="008C2EB1">
        <w:rPr>
          <w:rFonts w:cs="Swis721LtEU-Normal"/>
          <w:sz w:val="18"/>
          <w:szCs w:val="18"/>
          <w:lang w:val="en-US"/>
        </w:rPr>
        <w:t>e</w:t>
      </w:r>
      <w:r w:rsidRPr="00A52BE7">
        <w:rPr>
          <w:rFonts w:cs="Swis721LtEU-Normal"/>
          <w:sz w:val="18"/>
          <w:szCs w:val="18"/>
          <w:lang w:val="en-US"/>
        </w:rPr>
        <w:t xml:space="preserve"> article for own purposes, provided the </w:t>
      </w:r>
      <w:r w:rsidR="00100CB6">
        <w:rPr>
          <w:rFonts w:cs="Swis721LtEU-Normal"/>
          <w:sz w:val="18"/>
          <w:szCs w:val="18"/>
          <w:lang w:val="en-US"/>
        </w:rPr>
        <w:t>copies are not offered for sale</w:t>
      </w:r>
      <w:r w:rsidR="00093F47">
        <w:rPr>
          <w:rFonts w:cs="Swis721LtEU-Normal"/>
          <w:sz w:val="18"/>
          <w:szCs w:val="18"/>
          <w:lang w:val="en-US"/>
        </w:rPr>
        <w:t>,</w:t>
      </w:r>
    </w:p>
    <w:p w:rsidR="00100CB6" w:rsidRPr="00A52BE7" w:rsidRDefault="00100CB6" w:rsidP="006941F0">
      <w:pPr>
        <w:pStyle w:val="a3"/>
        <w:jc w:val="both"/>
        <w:rPr>
          <w:rFonts w:cs="Swis721LtEU-Normal"/>
          <w:sz w:val="18"/>
          <w:szCs w:val="18"/>
          <w:lang w:val="en-US"/>
        </w:rPr>
      </w:pPr>
      <w:r>
        <w:rPr>
          <w:rFonts w:cs="Swis721LtEU-Normal"/>
          <w:sz w:val="18"/>
          <w:szCs w:val="18"/>
          <w:lang w:val="en-US"/>
        </w:rPr>
        <w:t xml:space="preserve">- </w:t>
      </w:r>
      <w:proofErr w:type="gramStart"/>
      <w:r>
        <w:rPr>
          <w:rFonts w:cs="Swis721LtEU-Normal"/>
          <w:sz w:val="18"/>
          <w:szCs w:val="18"/>
          <w:lang w:val="en-US"/>
        </w:rPr>
        <w:t>the</w:t>
      </w:r>
      <w:proofErr w:type="gramEnd"/>
      <w:r>
        <w:rPr>
          <w:rFonts w:cs="Swis721LtEU-Normal"/>
          <w:sz w:val="18"/>
          <w:szCs w:val="18"/>
          <w:lang w:val="en-US"/>
        </w:rPr>
        <w:t xml:space="preserve"> right to self-archive the article.</w:t>
      </w:r>
    </w:p>
    <w:p w:rsidR="00A52BE7" w:rsidRPr="00A52BE7" w:rsidRDefault="00A52BE7" w:rsidP="006941F0">
      <w:pPr>
        <w:pStyle w:val="a3"/>
        <w:jc w:val="both"/>
        <w:rPr>
          <w:rFonts w:cs="Swis721LtEU-Normal"/>
          <w:sz w:val="18"/>
          <w:szCs w:val="18"/>
          <w:lang w:val="en-US"/>
        </w:rPr>
      </w:pPr>
    </w:p>
    <w:p w:rsidR="00A52BE7" w:rsidRPr="00A52BE7" w:rsidRDefault="00AC467D" w:rsidP="006941F0">
      <w:pPr>
        <w:pStyle w:val="a3"/>
        <w:jc w:val="both"/>
        <w:rPr>
          <w:sz w:val="18"/>
          <w:szCs w:val="18"/>
          <w:lang w:val="en-US"/>
        </w:rPr>
      </w:pPr>
      <w:r>
        <w:rPr>
          <w:sz w:val="18"/>
          <w:szCs w:val="18"/>
          <w:lang w:val="en-US"/>
        </w:rPr>
        <w:t>5</w:t>
      </w:r>
      <w:r w:rsidR="00A52BE7" w:rsidRPr="00A52BE7">
        <w:rPr>
          <w:sz w:val="18"/>
          <w:szCs w:val="18"/>
          <w:lang w:val="en-US"/>
        </w:rPr>
        <w:t>. Co-Authorship</w:t>
      </w:r>
    </w:p>
    <w:p w:rsidR="00A52BE7" w:rsidRPr="00A52BE7" w:rsidRDefault="00A52BE7" w:rsidP="006941F0">
      <w:pPr>
        <w:pStyle w:val="a3"/>
        <w:jc w:val="both"/>
        <w:rPr>
          <w:sz w:val="18"/>
          <w:szCs w:val="18"/>
          <w:lang w:val="en-US"/>
        </w:rPr>
      </w:pPr>
    </w:p>
    <w:p w:rsidR="00A52BE7" w:rsidRPr="00A52BE7" w:rsidRDefault="00A52BE7" w:rsidP="006941F0">
      <w:pPr>
        <w:pStyle w:val="a3"/>
        <w:jc w:val="both"/>
        <w:rPr>
          <w:rFonts w:cs="Swis721LtEU-Normal"/>
          <w:sz w:val="18"/>
          <w:szCs w:val="18"/>
          <w:lang w:val="en-US"/>
        </w:rPr>
      </w:pPr>
      <w:r w:rsidRPr="00A52BE7">
        <w:rPr>
          <w:rFonts w:cs="Swis721LtEU-Normal"/>
          <w:sz w:val="18"/>
          <w:szCs w:val="18"/>
          <w:lang w:val="en-US"/>
        </w:rPr>
        <w:t xml:space="preserve">If the article was prepared jointly with other authors, the signatory of </w:t>
      </w:r>
      <w:r w:rsidRPr="00D20B1A">
        <w:rPr>
          <w:rFonts w:cs="Swis721LtEU-Normal"/>
          <w:sz w:val="18"/>
          <w:szCs w:val="18"/>
          <w:lang w:val="en-US"/>
        </w:rPr>
        <w:t>this form warrants that he/she has been authorized by all co-authors to sign this agreement on their behalf, and agrees to inform his/her co-authors</w:t>
      </w:r>
      <w:r w:rsidRPr="00A52BE7">
        <w:rPr>
          <w:rFonts w:cs="Swis721LtEU-Normal"/>
          <w:sz w:val="18"/>
          <w:szCs w:val="18"/>
          <w:lang w:val="en-US"/>
        </w:rPr>
        <w:t xml:space="preserve"> of the terms of this agreement.</w:t>
      </w:r>
    </w:p>
    <w:p w:rsidR="00A52BE7" w:rsidRDefault="00A52BE7" w:rsidP="006941F0">
      <w:pPr>
        <w:pStyle w:val="a3"/>
        <w:jc w:val="both"/>
        <w:rPr>
          <w:rFonts w:cs="Swis721LtEU-Normal"/>
          <w:sz w:val="18"/>
          <w:szCs w:val="18"/>
          <w:lang w:val="en-US"/>
        </w:rPr>
      </w:pPr>
    </w:p>
    <w:p w:rsidR="00D01EAD" w:rsidRDefault="00AC467D" w:rsidP="006941F0">
      <w:pPr>
        <w:pStyle w:val="a3"/>
        <w:jc w:val="both"/>
        <w:rPr>
          <w:rFonts w:cs="Swis721LtEU-Normal"/>
          <w:sz w:val="18"/>
          <w:szCs w:val="18"/>
          <w:lang w:val="en-US"/>
        </w:rPr>
      </w:pPr>
      <w:r>
        <w:rPr>
          <w:rFonts w:cs="Swis721LtEU-Normal"/>
          <w:sz w:val="18"/>
          <w:szCs w:val="18"/>
          <w:lang w:val="en-US"/>
        </w:rPr>
        <w:lastRenderedPageBreak/>
        <w:t>6</w:t>
      </w:r>
      <w:r w:rsidR="00D01EAD">
        <w:rPr>
          <w:rFonts w:cs="Swis721LtEU-Normal"/>
          <w:sz w:val="18"/>
          <w:szCs w:val="18"/>
          <w:lang w:val="en-US"/>
        </w:rPr>
        <w:t>. Termination</w:t>
      </w:r>
    </w:p>
    <w:p w:rsidR="00D01EAD" w:rsidRDefault="00D01EAD" w:rsidP="006941F0">
      <w:pPr>
        <w:pStyle w:val="a3"/>
        <w:jc w:val="both"/>
        <w:rPr>
          <w:rFonts w:cs="Swis721LtEU-Normal"/>
          <w:sz w:val="18"/>
          <w:szCs w:val="18"/>
          <w:lang w:val="en-US"/>
        </w:rPr>
      </w:pPr>
    </w:p>
    <w:p w:rsidR="00D01EAD" w:rsidRDefault="008E5A54" w:rsidP="006941F0">
      <w:pPr>
        <w:pStyle w:val="a3"/>
        <w:jc w:val="both"/>
        <w:rPr>
          <w:rFonts w:cs="Swis721LtEU-Normal"/>
          <w:sz w:val="18"/>
          <w:szCs w:val="18"/>
          <w:lang w:val="en-US"/>
        </w:rPr>
      </w:pPr>
      <w:proofErr w:type="gramStart"/>
      <w:r>
        <w:rPr>
          <w:rFonts w:cs="Swis721LtEU-Normal"/>
          <w:sz w:val="18"/>
          <w:szCs w:val="18"/>
          <w:lang w:val="en-US"/>
        </w:rPr>
        <w:t xml:space="preserve">This agreement </w:t>
      </w:r>
      <w:r w:rsidR="00D01EAD">
        <w:rPr>
          <w:rFonts w:cs="Swis721LtEU-Normal"/>
          <w:sz w:val="18"/>
          <w:szCs w:val="18"/>
          <w:lang w:val="en-US"/>
        </w:rPr>
        <w:t>can be t</w:t>
      </w:r>
      <w:r w:rsidR="001C7EF8">
        <w:rPr>
          <w:rFonts w:cs="Swis721LtEU-Normal"/>
          <w:sz w:val="18"/>
          <w:szCs w:val="18"/>
          <w:lang w:val="en-US"/>
        </w:rPr>
        <w:t>erminated by the author or the Journal O</w:t>
      </w:r>
      <w:r w:rsidR="00D01EAD">
        <w:rPr>
          <w:rFonts w:cs="Swis721LtEU-Normal"/>
          <w:sz w:val="18"/>
          <w:szCs w:val="18"/>
          <w:lang w:val="en-US"/>
        </w:rPr>
        <w:t xml:space="preserve">wner </w:t>
      </w:r>
      <w:r w:rsidR="006A4266">
        <w:rPr>
          <w:rFonts w:cs="Swis721LtEU-Normal"/>
          <w:sz w:val="18"/>
          <w:szCs w:val="18"/>
          <w:lang w:val="en-US"/>
        </w:rPr>
        <w:t xml:space="preserve">upon two months’ notice where the other party has materially breached </w:t>
      </w:r>
      <w:r>
        <w:rPr>
          <w:rFonts w:cs="Swis721LtEU-Normal"/>
          <w:sz w:val="18"/>
          <w:szCs w:val="18"/>
          <w:lang w:val="en-US"/>
        </w:rPr>
        <w:t xml:space="preserve">this agreement </w:t>
      </w:r>
      <w:r w:rsidR="006A4266">
        <w:rPr>
          <w:rFonts w:cs="Swis721LtEU-Normal"/>
          <w:sz w:val="18"/>
          <w:szCs w:val="18"/>
          <w:lang w:val="en-US"/>
        </w:rPr>
        <w:t>and failed to remedy such breach within a month of being given the terminating party’s notice requesting such breach to be remedied</w:t>
      </w:r>
      <w:proofErr w:type="gramEnd"/>
      <w:r w:rsidR="00D01EAD">
        <w:rPr>
          <w:rFonts w:cs="Swis721LtEU-Normal"/>
          <w:sz w:val="18"/>
          <w:szCs w:val="18"/>
          <w:lang w:val="en-US"/>
        </w:rPr>
        <w:t xml:space="preserve">. No breach or violation </w:t>
      </w:r>
      <w:r w:rsidR="006A4266">
        <w:rPr>
          <w:rFonts w:cs="Swis721LtEU-Normal"/>
          <w:sz w:val="18"/>
          <w:szCs w:val="18"/>
          <w:lang w:val="en-US"/>
        </w:rPr>
        <w:t xml:space="preserve">of </w:t>
      </w:r>
      <w:r>
        <w:rPr>
          <w:rFonts w:cs="Swis721LtEU-Normal"/>
          <w:sz w:val="18"/>
          <w:szCs w:val="18"/>
          <w:lang w:val="en-US"/>
        </w:rPr>
        <w:t xml:space="preserve">this agreement </w:t>
      </w:r>
      <w:r w:rsidR="006A4266">
        <w:rPr>
          <w:rFonts w:cs="Swis721LtEU-Normal"/>
          <w:sz w:val="18"/>
          <w:szCs w:val="18"/>
          <w:lang w:val="en-US"/>
        </w:rPr>
        <w:t>wi</w:t>
      </w:r>
      <w:r w:rsidR="00D01EAD">
        <w:rPr>
          <w:rFonts w:cs="Swis721LtEU-Normal"/>
          <w:sz w:val="18"/>
          <w:szCs w:val="18"/>
          <w:lang w:val="en-US"/>
        </w:rPr>
        <w:t xml:space="preserve">ll cause </w:t>
      </w:r>
      <w:r>
        <w:rPr>
          <w:rFonts w:cs="Swis721LtEU-Normal"/>
          <w:sz w:val="18"/>
          <w:szCs w:val="18"/>
          <w:lang w:val="en-US"/>
        </w:rPr>
        <w:t xml:space="preserve">this agreement or any license granted in it </w:t>
      </w:r>
      <w:r w:rsidR="00D01EAD">
        <w:rPr>
          <w:rFonts w:cs="Swis721LtEU-Normal"/>
          <w:sz w:val="18"/>
          <w:szCs w:val="18"/>
          <w:lang w:val="en-US"/>
        </w:rPr>
        <w:t xml:space="preserve">to terminate automatically or </w:t>
      </w:r>
      <w:r w:rsidR="006A4266">
        <w:rPr>
          <w:rFonts w:cs="Swis721LtEU-Normal"/>
          <w:sz w:val="18"/>
          <w:szCs w:val="18"/>
          <w:lang w:val="en-US"/>
        </w:rPr>
        <w:t xml:space="preserve">affect the definition of </w:t>
      </w:r>
      <w:r w:rsidR="001C7EF8">
        <w:rPr>
          <w:rFonts w:cs="Swis721LtEU-Normal"/>
          <w:sz w:val="18"/>
          <w:szCs w:val="18"/>
          <w:lang w:val="en-US"/>
        </w:rPr>
        <w:t>the Journal Owner</w:t>
      </w:r>
      <w:r w:rsidR="00D01EAD">
        <w:rPr>
          <w:rFonts w:cs="Swis721LtEU-Normal"/>
          <w:sz w:val="18"/>
          <w:szCs w:val="18"/>
          <w:lang w:val="en-US"/>
        </w:rPr>
        <w:t>.</w:t>
      </w:r>
      <w:r w:rsidR="006A4266">
        <w:rPr>
          <w:rFonts w:cs="Swis721LtEU-Normal"/>
          <w:sz w:val="18"/>
          <w:szCs w:val="18"/>
          <w:lang w:val="en-US"/>
        </w:rPr>
        <w:t xml:space="preserve"> </w:t>
      </w:r>
      <w:r w:rsidR="00CD7CBF">
        <w:rPr>
          <w:rFonts w:cs="Swis721LtEU-Normal"/>
          <w:sz w:val="18"/>
          <w:szCs w:val="18"/>
          <w:lang w:val="en-US"/>
        </w:rPr>
        <w:t xml:space="preserve">After the lapse of </w:t>
      </w:r>
      <w:proofErr w:type="gramStart"/>
      <w:r w:rsidR="00CD7CBF">
        <w:rPr>
          <w:rFonts w:cs="Swis721LtEU-Normal"/>
          <w:sz w:val="18"/>
          <w:szCs w:val="18"/>
          <w:lang w:val="en-US"/>
        </w:rPr>
        <w:t>forty (40) years</w:t>
      </w:r>
      <w:proofErr w:type="gramEnd"/>
      <w:r w:rsidR="00CD7CBF">
        <w:rPr>
          <w:rFonts w:cs="Swis721LtEU-Normal"/>
          <w:sz w:val="18"/>
          <w:szCs w:val="18"/>
          <w:lang w:val="en-US"/>
        </w:rPr>
        <w:t xml:space="preserve"> of the date of </w:t>
      </w:r>
      <w:r>
        <w:rPr>
          <w:rFonts w:cs="Swis721LtEU-Normal"/>
          <w:sz w:val="18"/>
          <w:szCs w:val="18"/>
          <w:lang w:val="en-US"/>
        </w:rPr>
        <w:t>this agreement</w:t>
      </w:r>
      <w:r w:rsidR="00CD7CBF">
        <w:rPr>
          <w:rFonts w:cs="Swis721LtEU-Normal"/>
          <w:sz w:val="18"/>
          <w:szCs w:val="18"/>
          <w:lang w:val="en-US"/>
        </w:rPr>
        <w:t xml:space="preserve">, </w:t>
      </w:r>
      <w:r>
        <w:rPr>
          <w:rFonts w:cs="Swis721LtEU-Normal"/>
          <w:sz w:val="18"/>
          <w:szCs w:val="18"/>
          <w:lang w:val="en-US"/>
        </w:rPr>
        <w:t xml:space="preserve">this agreement </w:t>
      </w:r>
      <w:r w:rsidR="00CD7CBF">
        <w:rPr>
          <w:rFonts w:cs="Swis721LtEU-Normal"/>
          <w:sz w:val="18"/>
          <w:szCs w:val="18"/>
          <w:lang w:val="en-US"/>
        </w:rPr>
        <w:t>can be terminated with</w:t>
      </w:r>
      <w:r w:rsidR="001C7EF8">
        <w:rPr>
          <w:rFonts w:cs="Swis721LtEU-Normal"/>
          <w:sz w:val="18"/>
          <w:szCs w:val="18"/>
          <w:lang w:val="en-US"/>
        </w:rPr>
        <w:t xml:space="preserve">out cause by the author or the Journal Owner </w:t>
      </w:r>
      <w:r w:rsidR="00CD7CBF">
        <w:rPr>
          <w:rFonts w:cs="Swis721LtEU-Normal"/>
          <w:sz w:val="18"/>
          <w:szCs w:val="18"/>
          <w:lang w:val="en-US"/>
        </w:rPr>
        <w:t xml:space="preserve">upon two years’ notice. </w:t>
      </w:r>
      <w:r w:rsidR="001C7EF8">
        <w:rPr>
          <w:rFonts w:cs="Swis721LtEU-Normal"/>
          <w:sz w:val="18"/>
          <w:szCs w:val="18"/>
          <w:lang w:val="en-US"/>
        </w:rPr>
        <w:t xml:space="preserve">The author and the Journal Owner </w:t>
      </w:r>
      <w:r>
        <w:rPr>
          <w:rFonts w:cs="Swis721LtEU-Normal"/>
          <w:sz w:val="18"/>
          <w:szCs w:val="18"/>
          <w:lang w:val="en-US"/>
        </w:rPr>
        <w:t xml:space="preserve">may agree to terminate this agreement at any time. </w:t>
      </w:r>
      <w:r w:rsidR="0062320A">
        <w:rPr>
          <w:rFonts w:cs="Swis721LtEU-Normal"/>
          <w:sz w:val="18"/>
          <w:szCs w:val="18"/>
          <w:lang w:val="en-US"/>
        </w:rPr>
        <w:t xml:space="preserve">This agreement or any license granted in it </w:t>
      </w:r>
      <w:proofErr w:type="gramStart"/>
      <w:r w:rsidR="0062320A">
        <w:rPr>
          <w:rFonts w:cs="Swis721LtEU-Normal"/>
          <w:sz w:val="18"/>
          <w:szCs w:val="18"/>
          <w:lang w:val="en-US"/>
        </w:rPr>
        <w:t>cannot be terminated</w:t>
      </w:r>
      <w:proofErr w:type="gramEnd"/>
      <w:r w:rsidR="0062320A">
        <w:rPr>
          <w:rFonts w:cs="Swis721LtEU-Normal"/>
          <w:sz w:val="18"/>
          <w:szCs w:val="18"/>
          <w:lang w:val="en-US"/>
        </w:rPr>
        <w:t xml:space="preserve"> otherwise than in accordance with this section </w:t>
      </w:r>
      <w:r w:rsidR="00AC467D">
        <w:rPr>
          <w:rFonts w:cs="Swis721LtEU-Normal"/>
          <w:sz w:val="18"/>
          <w:szCs w:val="18"/>
          <w:lang w:val="en-US"/>
        </w:rPr>
        <w:t>6</w:t>
      </w:r>
      <w:r w:rsidR="0062320A">
        <w:rPr>
          <w:rFonts w:cs="Swis721LtEU-Normal"/>
          <w:sz w:val="18"/>
          <w:szCs w:val="18"/>
          <w:lang w:val="en-US"/>
        </w:rPr>
        <w:t>.</w:t>
      </w:r>
    </w:p>
    <w:p w:rsidR="00D01EAD" w:rsidRDefault="00D01EAD" w:rsidP="006941F0">
      <w:pPr>
        <w:pStyle w:val="a3"/>
        <w:jc w:val="both"/>
        <w:rPr>
          <w:rFonts w:cs="Swis721LtEU-Normal"/>
          <w:sz w:val="18"/>
          <w:szCs w:val="18"/>
          <w:lang w:val="en-US"/>
        </w:rPr>
      </w:pPr>
    </w:p>
    <w:p w:rsidR="00D01EAD" w:rsidRDefault="00AC467D" w:rsidP="006941F0">
      <w:pPr>
        <w:pStyle w:val="a3"/>
        <w:jc w:val="both"/>
        <w:rPr>
          <w:rFonts w:cs="Swis721LtEU-Normal"/>
          <w:sz w:val="18"/>
          <w:szCs w:val="18"/>
          <w:lang w:val="en-US"/>
        </w:rPr>
      </w:pPr>
      <w:r>
        <w:rPr>
          <w:rFonts w:cs="Swis721LtEU-Normal"/>
          <w:sz w:val="18"/>
          <w:szCs w:val="18"/>
          <w:lang w:val="en-US"/>
        </w:rPr>
        <w:t>7</w:t>
      </w:r>
      <w:r w:rsidR="00D01EAD">
        <w:rPr>
          <w:rFonts w:cs="Swis721LtEU-Normal"/>
          <w:sz w:val="18"/>
          <w:szCs w:val="18"/>
          <w:lang w:val="en-US"/>
        </w:rPr>
        <w:t>. Royalties</w:t>
      </w:r>
    </w:p>
    <w:p w:rsidR="00D01EAD" w:rsidRDefault="00D01EAD" w:rsidP="006941F0">
      <w:pPr>
        <w:pStyle w:val="a3"/>
        <w:jc w:val="both"/>
        <w:rPr>
          <w:rFonts w:cs="Swis721LtEU-Normal"/>
          <w:sz w:val="18"/>
          <w:szCs w:val="18"/>
          <w:lang w:val="en-US"/>
        </w:rPr>
      </w:pPr>
    </w:p>
    <w:p w:rsidR="00CD6C70" w:rsidRDefault="008E5A54" w:rsidP="006941F0">
      <w:pPr>
        <w:pStyle w:val="a3"/>
        <w:jc w:val="both"/>
        <w:rPr>
          <w:rFonts w:cs="Swis721LtEU-Normal"/>
          <w:sz w:val="18"/>
          <w:szCs w:val="18"/>
          <w:lang w:val="en-US"/>
        </w:rPr>
      </w:pPr>
      <w:r>
        <w:rPr>
          <w:rFonts w:cs="Swis721LtEU-Normal"/>
          <w:sz w:val="18"/>
          <w:szCs w:val="18"/>
          <w:lang w:val="en-US"/>
        </w:rPr>
        <w:t xml:space="preserve">This agreement </w:t>
      </w:r>
      <w:r w:rsidR="00CD6C70">
        <w:rPr>
          <w:rFonts w:cs="Swis721LtEU-Normal"/>
          <w:sz w:val="18"/>
          <w:szCs w:val="18"/>
          <w:lang w:val="en-US"/>
        </w:rPr>
        <w:t>entitle</w:t>
      </w:r>
      <w:r w:rsidR="00EA549B">
        <w:rPr>
          <w:rFonts w:cs="Swis721LtEU-Normal"/>
          <w:sz w:val="18"/>
          <w:szCs w:val="18"/>
          <w:lang w:val="en-US"/>
        </w:rPr>
        <w:t>s</w:t>
      </w:r>
      <w:r w:rsidR="00CD6C70">
        <w:rPr>
          <w:rFonts w:cs="Swis721LtEU-Normal"/>
          <w:sz w:val="18"/>
          <w:szCs w:val="18"/>
          <w:lang w:val="en-US"/>
        </w:rPr>
        <w:t xml:space="preserve"> the author to no royalties or other fees. To such extent as legally permissible, the author waives his </w:t>
      </w:r>
      <w:r w:rsidR="00EA549B">
        <w:rPr>
          <w:rFonts w:cs="Swis721LtEU-Normal"/>
          <w:sz w:val="18"/>
          <w:szCs w:val="18"/>
          <w:lang w:val="en-US"/>
        </w:rPr>
        <w:t xml:space="preserve">or her </w:t>
      </w:r>
      <w:r w:rsidR="00CD6C70">
        <w:rPr>
          <w:rFonts w:cs="Swis721LtEU-Normal"/>
          <w:sz w:val="18"/>
          <w:szCs w:val="18"/>
          <w:lang w:val="en-US"/>
        </w:rPr>
        <w:t>right to collect royalties relative to the article in respect of</w:t>
      </w:r>
      <w:r w:rsidR="001C7EF8">
        <w:rPr>
          <w:rFonts w:cs="Swis721LtEU-Normal"/>
          <w:sz w:val="18"/>
          <w:szCs w:val="18"/>
          <w:lang w:val="en-US"/>
        </w:rPr>
        <w:t xml:space="preserve"> any use of the article by the Journal Owner </w:t>
      </w:r>
      <w:r w:rsidR="00CD6C70">
        <w:rPr>
          <w:rFonts w:cs="Swis721LtEU-Normal"/>
          <w:sz w:val="18"/>
          <w:szCs w:val="18"/>
          <w:lang w:val="en-US"/>
        </w:rPr>
        <w:t xml:space="preserve">or its </w:t>
      </w:r>
      <w:proofErr w:type="spellStart"/>
      <w:r w:rsidR="00CD6C70">
        <w:rPr>
          <w:rFonts w:cs="Swis721LtEU-Normal"/>
          <w:sz w:val="18"/>
          <w:szCs w:val="18"/>
          <w:lang w:val="en-US"/>
        </w:rPr>
        <w:t>sublicensee</w:t>
      </w:r>
      <w:proofErr w:type="spellEnd"/>
      <w:r w:rsidR="00CD6C70">
        <w:rPr>
          <w:rFonts w:cs="Swis721LtEU-Normal"/>
          <w:sz w:val="18"/>
          <w:szCs w:val="18"/>
          <w:lang w:val="en-US"/>
        </w:rPr>
        <w:t>.</w:t>
      </w:r>
    </w:p>
    <w:p w:rsidR="00180478" w:rsidRDefault="00180478" w:rsidP="006941F0">
      <w:pPr>
        <w:pStyle w:val="a3"/>
        <w:jc w:val="both"/>
        <w:rPr>
          <w:rFonts w:cs="Swis721LtEU-Normal"/>
          <w:sz w:val="18"/>
          <w:szCs w:val="18"/>
          <w:lang w:val="en-US"/>
        </w:rPr>
      </w:pPr>
    </w:p>
    <w:p w:rsidR="00180478" w:rsidRDefault="00AC467D" w:rsidP="006941F0">
      <w:pPr>
        <w:pStyle w:val="a3"/>
        <w:jc w:val="both"/>
        <w:rPr>
          <w:rFonts w:cs="Swis721LtEU-Normal"/>
          <w:sz w:val="18"/>
          <w:szCs w:val="18"/>
          <w:lang w:val="en-US"/>
        </w:rPr>
      </w:pPr>
      <w:r>
        <w:rPr>
          <w:rFonts w:cs="Swis721LtEU-Normal"/>
          <w:sz w:val="18"/>
          <w:szCs w:val="18"/>
          <w:lang w:val="en-US"/>
        </w:rPr>
        <w:t>8</w:t>
      </w:r>
      <w:r w:rsidR="00180478">
        <w:rPr>
          <w:rFonts w:cs="Swis721LtEU-Normal"/>
          <w:sz w:val="18"/>
          <w:szCs w:val="18"/>
          <w:lang w:val="en-US"/>
        </w:rPr>
        <w:t>. Miscellaneous</w:t>
      </w:r>
    </w:p>
    <w:p w:rsidR="00180478" w:rsidRDefault="00180478" w:rsidP="006941F0">
      <w:pPr>
        <w:pStyle w:val="a3"/>
        <w:jc w:val="both"/>
        <w:rPr>
          <w:color w:val="000000"/>
          <w:w w:val="0"/>
          <w:sz w:val="18"/>
          <w:szCs w:val="18"/>
          <w:lang w:val="en-US"/>
        </w:rPr>
      </w:pPr>
    </w:p>
    <w:p w:rsidR="00CD6C70" w:rsidRDefault="005A40B1" w:rsidP="006941F0">
      <w:pPr>
        <w:pStyle w:val="a3"/>
        <w:jc w:val="both"/>
        <w:rPr>
          <w:color w:val="000000"/>
          <w:w w:val="0"/>
          <w:sz w:val="18"/>
          <w:szCs w:val="18"/>
          <w:lang w:val="en-US"/>
        </w:rPr>
      </w:pPr>
      <w:r>
        <w:rPr>
          <w:color w:val="000000"/>
          <w:w w:val="0"/>
          <w:sz w:val="18"/>
          <w:szCs w:val="18"/>
          <w:lang w:val="en-US"/>
        </w:rPr>
        <w:t>T</w:t>
      </w:r>
      <w:r w:rsidR="001C7EF8">
        <w:rPr>
          <w:color w:val="000000"/>
          <w:w w:val="0"/>
          <w:sz w:val="18"/>
          <w:szCs w:val="18"/>
          <w:lang w:val="en-US"/>
        </w:rPr>
        <w:t>he J</w:t>
      </w:r>
      <w:r w:rsidR="002A573F">
        <w:rPr>
          <w:color w:val="000000"/>
          <w:w w:val="0"/>
          <w:sz w:val="18"/>
          <w:szCs w:val="18"/>
          <w:lang w:val="en-US"/>
        </w:rPr>
        <w:t xml:space="preserve">ournal </w:t>
      </w:r>
      <w:r w:rsidR="001C7EF8">
        <w:rPr>
          <w:color w:val="000000"/>
          <w:w w:val="0"/>
          <w:sz w:val="18"/>
          <w:szCs w:val="18"/>
          <w:lang w:val="en-US"/>
        </w:rPr>
        <w:t xml:space="preserve">Owner </w:t>
      </w:r>
      <w:r>
        <w:rPr>
          <w:color w:val="000000"/>
          <w:w w:val="0"/>
          <w:sz w:val="18"/>
          <w:szCs w:val="18"/>
          <w:lang w:val="en-US"/>
        </w:rPr>
        <w:t>will</w:t>
      </w:r>
      <w:r w:rsidR="002A573F">
        <w:rPr>
          <w:color w:val="000000"/>
          <w:w w:val="0"/>
          <w:sz w:val="18"/>
          <w:szCs w:val="18"/>
          <w:lang w:val="en-US"/>
        </w:rPr>
        <w:t xml:space="preserve"> publish the article</w:t>
      </w:r>
      <w:r w:rsidR="00586321">
        <w:rPr>
          <w:color w:val="000000"/>
          <w:w w:val="0"/>
          <w:sz w:val="18"/>
          <w:szCs w:val="18"/>
          <w:lang w:val="en-US"/>
        </w:rPr>
        <w:t xml:space="preserve"> (or have it published)</w:t>
      </w:r>
      <w:r>
        <w:rPr>
          <w:color w:val="000000"/>
          <w:w w:val="0"/>
          <w:sz w:val="18"/>
          <w:szCs w:val="18"/>
          <w:lang w:val="en-US"/>
        </w:rPr>
        <w:t xml:space="preserve"> </w:t>
      </w:r>
      <w:r w:rsidR="001E3141">
        <w:rPr>
          <w:color w:val="000000"/>
          <w:w w:val="0"/>
          <w:sz w:val="18"/>
          <w:szCs w:val="18"/>
          <w:lang w:val="en-US"/>
        </w:rPr>
        <w:t xml:space="preserve">in the Journal, </w:t>
      </w:r>
      <w:r>
        <w:rPr>
          <w:color w:val="000000"/>
          <w:w w:val="0"/>
          <w:sz w:val="18"/>
          <w:szCs w:val="18"/>
          <w:lang w:val="en-US"/>
        </w:rPr>
        <w:t xml:space="preserve">if the </w:t>
      </w:r>
      <w:proofErr w:type="gramStart"/>
      <w:r>
        <w:rPr>
          <w:color w:val="000000"/>
          <w:w w:val="0"/>
          <w:sz w:val="18"/>
          <w:szCs w:val="18"/>
          <w:lang w:val="en-US"/>
        </w:rPr>
        <w:t>article’s</w:t>
      </w:r>
      <w:proofErr w:type="gramEnd"/>
      <w:r>
        <w:rPr>
          <w:color w:val="000000"/>
          <w:w w:val="0"/>
          <w:sz w:val="18"/>
          <w:szCs w:val="18"/>
          <w:lang w:val="en-US"/>
        </w:rPr>
        <w:t xml:space="preserve"> editorial process is successfully </w:t>
      </w:r>
      <w:r w:rsidRPr="003E5365">
        <w:rPr>
          <w:color w:val="000000"/>
          <w:w w:val="0"/>
          <w:sz w:val="18"/>
          <w:szCs w:val="18"/>
          <w:lang w:val="en-US"/>
        </w:rPr>
        <w:t xml:space="preserve">completed and </w:t>
      </w:r>
      <w:r w:rsidR="003E5365">
        <w:rPr>
          <w:color w:val="000000"/>
          <w:w w:val="0"/>
          <w:sz w:val="18"/>
          <w:szCs w:val="18"/>
          <w:lang w:val="en-US"/>
        </w:rPr>
        <w:t>the Journal Owner</w:t>
      </w:r>
      <w:r w:rsidR="001C7EF8">
        <w:rPr>
          <w:color w:val="000000"/>
          <w:w w:val="0"/>
          <w:sz w:val="18"/>
          <w:szCs w:val="18"/>
          <w:lang w:val="en-US"/>
        </w:rPr>
        <w:t xml:space="preserve"> or its </w:t>
      </w:r>
      <w:proofErr w:type="spellStart"/>
      <w:r w:rsidR="001C7EF8">
        <w:rPr>
          <w:color w:val="000000"/>
          <w:w w:val="0"/>
          <w:sz w:val="18"/>
          <w:szCs w:val="18"/>
          <w:lang w:val="en-US"/>
        </w:rPr>
        <w:t>sublicensee</w:t>
      </w:r>
      <w:proofErr w:type="spellEnd"/>
      <w:r w:rsidRPr="003E5365">
        <w:rPr>
          <w:color w:val="000000"/>
          <w:w w:val="0"/>
          <w:sz w:val="18"/>
          <w:szCs w:val="18"/>
          <w:lang w:val="en-US"/>
        </w:rPr>
        <w:t xml:space="preserve"> has</w:t>
      </w:r>
      <w:r>
        <w:rPr>
          <w:color w:val="000000"/>
          <w:w w:val="0"/>
          <w:sz w:val="18"/>
          <w:szCs w:val="18"/>
          <w:lang w:val="en-US"/>
        </w:rPr>
        <w:t xml:space="preserve"> become obligate</w:t>
      </w:r>
      <w:r w:rsidR="001E3141">
        <w:rPr>
          <w:color w:val="000000"/>
          <w:w w:val="0"/>
          <w:sz w:val="18"/>
          <w:szCs w:val="18"/>
          <w:lang w:val="en-US"/>
        </w:rPr>
        <w:t>d to have the article published. W</w:t>
      </w:r>
      <w:r>
        <w:rPr>
          <w:color w:val="000000"/>
          <w:w w:val="0"/>
          <w:sz w:val="18"/>
          <w:szCs w:val="18"/>
          <w:lang w:val="en-US"/>
        </w:rPr>
        <w:t xml:space="preserve">here such obligation depends on the payment of a fee, it shall not be deemed to exist </w:t>
      </w:r>
      <w:proofErr w:type="gramStart"/>
      <w:r>
        <w:rPr>
          <w:color w:val="000000"/>
          <w:w w:val="0"/>
          <w:sz w:val="18"/>
          <w:szCs w:val="18"/>
          <w:lang w:val="en-US"/>
        </w:rPr>
        <w:t>until such time as</w:t>
      </w:r>
      <w:proofErr w:type="gramEnd"/>
      <w:r>
        <w:rPr>
          <w:color w:val="000000"/>
          <w:w w:val="0"/>
          <w:sz w:val="18"/>
          <w:szCs w:val="18"/>
          <w:lang w:val="en-US"/>
        </w:rPr>
        <w:t xml:space="preserve"> that fee is paid</w:t>
      </w:r>
      <w:r w:rsidR="007C305F">
        <w:rPr>
          <w:color w:val="000000"/>
          <w:w w:val="0"/>
          <w:sz w:val="18"/>
          <w:szCs w:val="18"/>
          <w:lang w:val="en-US"/>
        </w:rPr>
        <w:t xml:space="preserve">. </w:t>
      </w:r>
      <w:r w:rsidR="001C7EF8">
        <w:rPr>
          <w:color w:val="000000"/>
          <w:w w:val="0"/>
          <w:sz w:val="18"/>
          <w:szCs w:val="18"/>
          <w:lang w:val="en-US"/>
        </w:rPr>
        <w:t xml:space="preserve">The Journal Owner </w:t>
      </w:r>
      <w:r w:rsidR="00586321">
        <w:rPr>
          <w:color w:val="000000"/>
          <w:w w:val="0"/>
          <w:sz w:val="18"/>
          <w:szCs w:val="18"/>
          <w:lang w:val="en-US"/>
        </w:rPr>
        <w:t xml:space="preserve">may conform the article to a style of punctuation, spelling, capitalization and usage that it deems appropriate. </w:t>
      </w:r>
      <w:r w:rsidR="00AC467D">
        <w:rPr>
          <w:color w:val="000000"/>
          <w:w w:val="0"/>
          <w:sz w:val="18"/>
          <w:szCs w:val="18"/>
          <w:lang w:val="en-US"/>
        </w:rPr>
        <w:t xml:space="preserve">The author acknowledges that the article </w:t>
      </w:r>
      <w:proofErr w:type="gramStart"/>
      <w:r w:rsidR="00041C2D" w:rsidRPr="00041C2D">
        <w:rPr>
          <w:color w:val="000000"/>
          <w:w w:val="0"/>
          <w:sz w:val="18"/>
          <w:szCs w:val="18"/>
          <w:lang w:val="en-US"/>
        </w:rPr>
        <w:t>may</w:t>
      </w:r>
      <w:r w:rsidR="00041C2D" w:rsidRPr="00041C2D">
        <w:rPr>
          <w:color w:val="000000"/>
          <w:kern w:val="16"/>
          <w:sz w:val="18"/>
          <w:szCs w:val="18"/>
          <w:lang w:val="en-US"/>
        </w:rPr>
        <w:t xml:space="preserve"> be </w:t>
      </w:r>
      <w:r w:rsidR="00041C2D">
        <w:rPr>
          <w:color w:val="000000"/>
          <w:kern w:val="16"/>
          <w:sz w:val="18"/>
          <w:szCs w:val="18"/>
          <w:lang w:val="en-US"/>
        </w:rPr>
        <w:t>published</w:t>
      </w:r>
      <w:proofErr w:type="gramEnd"/>
      <w:r w:rsidR="00041C2D">
        <w:rPr>
          <w:color w:val="000000"/>
          <w:kern w:val="16"/>
          <w:sz w:val="18"/>
          <w:szCs w:val="18"/>
          <w:lang w:val="en-US"/>
        </w:rPr>
        <w:t xml:space="preserve"> so that it will be </w:t>
      </w:r>
      <w:r w:rsidR="00041C2D" w:rsidRPr="00041C2D">
        <w:rPr>
          <w:color w:val="000000"/>
          <w:kern w:val="16"/>
          <w:sz w:val="18"/>
          <w:szCs w:val="18"/>
          <w:lang w:val="en-US"/>
        </w:rPr>
        <w:t>publicly accessible and such access will be free of charge for the readers</w:t>
      </w:r>
      <w:r w:rsidR="00AC467D" w:rsidRPr="00041C2D">
        <w:rPr>
          <w:color w:val="000000"/>
          <w:w w:val="0"/>
          <w:sz w:val="18"/>
          <w:szCs w:val="18"/>
          <w:lang w:val="en-US"/>
        </w:rPr>
        <w:t>.</w:t>
      </w:r>
      <w:r w:rsidR="00AC467D">
        <w:rPr>
          <w:color w:val="000000"/>
          <w:w w:val="0"/>
          <w:sz w:val="18"/>
          <w:szCs w:val="18"/>
          <w:lang w:val="en-US"/>
        </w:rPr>
        <w:t xml:space="preserve"> </w:t>
      </w:r>
      <w:r w:rsidR="001C7EF8">
        <w:rPr>
          <w:rFonts w:cs="Swis721LtEU-Normal"/>
          <w:sz w:val="18"/>
          <w:szCs w:val="18"/>
          <w:lang w:val="en-US"/>
        </w:rPr>
        <w:t xml:space="preserve">The Journal Owner </w:t>
      </w:r>
      <w:proofErr w:type="gramStart"/>
      <w:r>
        <w:rPr>
          <w:rFonts w:cs="Swis721LtEU-Normal"/>
          <w:sz w:val="18"/>
          <w:szCs w:val="18"/>
          <w:lang w:val="en-US"/>
        </w:rPr>
        <w:t>will be allowed</w:t>
      </w:r>
      <w:proofErr w:type="gramEnd"/>
      <w:r>
        <w:rPr>
          <w:rFonts w:cs="Swis721LtEU-Normal"/>
          <w:sz w:val="18"/>
          <w:szCs w:val="18"/>
          <w:lang w:val="en-US"/>
        </w:rPr>
        <w:t xml:space="preserve"> to sublicense the rights that are licensed to it under this agreement.</w:t>
      </w:r>
      <w:r w:rsidRPr="00180478">
        <w:rPr>
          <w:color w:val="000000"/>
          <w:w w:val="0"/>
          <w:sz w:val="18"/>
          <w:szCs w:val="18"/>
          <w:lang w:val="en-US"/>
        </w:rPr>
        <w:t xml:space="preserve"> </w:t>
      </w:r>
      <w:r w:rsidR="008E5A54">
        <w:rPr>
          <w:color w:val="000000"/>
          <w:w w:val="0"/>
          <w:sz w:val="18"/>
          <w:szCs w:val="18"/>
          <w:lang w:val="en-US"/>
        </w:rPr>
        <w:t>T</w:t>
      </w:r>
      <w:r w:rsidR="008E5A54">
        <w:rPr>
          <w:rFonts w:cs="Swis721LtEU-Normal"/>
          <w:sz w:val="18"/>
          <w:szCs w:val="18"/>
          <w:lang w:val="en-US"/>
        </w:rPr>
        <w:t>his agreement</w:t>
      </w:r>
      <w:r w:rsidR="008E5A54">
        <w:rPr>
          <w:color w:val="000000"/>
          <w:w w:val="0"/>
          <w:sz w:val="18"/>
          <w:szCs w:val="18"/>
          <w:lang w:val="en-US"/>
        </w:rPr>
        <w:t xml:space="preserve"> </w:t>
      </w:r>
      <w:r w:rsidR="00180478">
        <w:rPr>
          <w:color w:val="000000"/>
          <w:w w:val="0"/>
          <w:sz w:val="18"/>
          <w:szCs w:val="18"/>
          <w:lang w:val="en-US"/>
        </w:rPr>
        <w:t>will be governed by</w:t>
      </w:r>
      <w:r w:rsidR="001C7EF8">
        <w:rPr>
          <w:color w:val="000000"/>
          <w:w w:val="0"/>
          <w:sz w:val="18"/>
          <w:szCs w:val="18"/>
          <w:lang w:val="en-US"/>
        </w:rPr>
        <w:t xml:space="preserve"> the laws of</w:t>
      </w:r>
      <w:r w:rsidR="007F284F">
        <w:rPr>
          <w:color w:val="000000"/>
          <w:w w:val="0"/>
          <w:sz w:val="18"/>
          <w:szCs w:val="18"/>
          <w:lang w:val="en-US"/>
        </w:rPr>
        <w:t xml:space="preserve"> Slovakia</w:t>
      </w:r>
      <w:r w:rsidR="00180478">
        <w:rPr>
          <w:color w:val="000000"/>
          <w:w w:val="0"/>
          <w:sz w:val="18"/>
          <w:szCs w:val="18"/>
          <w:lang w:val="en-US"/>
        </w:rPr>
        <w:t>.</w:t>
      </w:r>
    </w:p>
    <w:p w:rsidR="00180478" w:rsidRDefault="00180478" w:rsidP="006941F0">
      <w:pPr>
        <w:pStyle w:val="a3"/>
        <w:jc w:val="both"/>
        <w:rPr>
          <w:color w:val="000000"/>
          <w:w w:val="0"/>
          <w:sz w:val="18"/>
          <w:szCs w:val="18"/>
          <w:lang w:val="en-US"/>
        </w:rPr>
      </w:pPr>
    </w:p>
    <w:p w:rsidR="00180478" w:rsidRDefault="00AC467D" w:rsidP="006941F0">
      <w:pPr>
        <w:pStyle w:val="a3"/>
        <w:jc w:val="both"/>
        <w:rPr>
          <w:color w:val="000000"/>
          <w:w w:val="0"/>
          <w:sz w:val="18"/>
          <w:szCs w:val="18"/>
          <w:lang w:val="en-US"/>
        </w:rPr>
      </w:pPr>
      <w:r>
        <w:rPr>
          <w:color w:val="000000"/>
          <w:w w:val="0"/>
          <w:sz w:val="18"/>
          <w:szCs w:val="18"/>
          <w:lang w:val="en-US"/>
        </w:rPr>
        <w:t>9</w:t>
      </w:r>
      <w:r w:rsidR="00180478">
        <w:rPr>
          <w:color w:val="000000"/>
          <w:w w:val="0"/>
          <w:sz w:val="18"/>
          <w:szCs w:val="18"/>
          <w:lang w:val="en-US"/>
        </w:rPr>
        <w:t xml:space="preserve">. Scope of the </w:t>
      </w:r>
      <w:r w:rsidR="00586321">
        <w:rPr>
          <w:color w:val="000000"/>
          <w:w w:val="0"/>
          <w:sz w:val="18"/>
          <w:szCs w:val="18"/>
          <w:lang w:val="en-US"/>
        </w:rPr>
        <w:t>C</w:t>
      </w:r>
      <w:r w:rsidR="00180478">
        <w:rPr>
          <w:color w:val="000000"/>
          <w:w w:val="0"/>
          <w:sz w:val="18"/>
          <w:szCs w:val="18"/>
          <w:lang w:val="en-US"/>
        </w:rPr>
        <w:t xml:space="preserve">ommercial </w:t>
      </w:r>
      <w:r w:rsidR="00586321">
        <w:rPr>
          <w:color w:val="000000"/>
          <w:w w:val="0"/>
          <w:sz w:val="18"/>
          <w:szCs w:val="18"/>
          <w:lang w:val="en-US"/>
        </w:rPr>
        <w:t>L</w:t>
      </w:r>
      <w:r w:rsidR="00180478">
        <w:rPr>
          <w:color w:val="000000"/>
          <w:w w:val="0"/>
          <w:sz w:val="18"/>
          <w:szCs w:val="18"/>
          <w:lang w:val="en-US"/>
        </w:rPr>
        <w:t>icense</w:t>
      </w:r>
    </w:p>
    <w:p w:rsidR="00180478" w:rsidRPr="00180478" w:rsidRDefault="00180478" w:rsidP="006941F0">
      <w:pPr>
        <w:pStyle w:val="a3"/>
        <w:jc w:val="both"/>
        <w:rPr>
          <w:rFonts w:cs="Swis721LtEU-Normal"/>
          <w:sz w:val="18"/>
          <w:szCs w:val="18"/>
          <w:lang w:val="en-US"/>
        </w:rPr>
      </w:pPr>
    </w:p>
    <w:p w:rsidR="00B45166" w:rsidRPr="00B45166" w:rsidRDefault="00B45166" w:rsidP="006941F0">
      <w:pPr>
        <w:spacing w:line="240" w:lineRule="auto"/>
        <w:jc w:val="both"/>
        <w:rPr>
          <w:sz w:val="18"/>
          <w:szCs w:val="18"/>
          <w:lang w:val="en-US"/>
        </w:rPr>
      </w:pPr>
      <w:r w:rsidRPr="00B45166">
        <w:rPr>
          <w:color w:val="000000"/>
          <w:sz w:val="18"/>
          <w:szCs w:val="18"/>
          <w:lang w:val="en-US"/>
        </w:rPr>
        <w:t xml:space="preserve">The </w:t>
      </w:r>
      <w:r w:rsidR="006C0DB7">
        <w:rPr>
          <w:color w:val="000000"/>
          <w:sz w:val="18"/>
          <w:szCs w:val="18"/>
          <w:lang w:val="en-US"/>
        </w:rPr>
        <w:t xml:space="preserve">exclusive right and license granted under </w:t>
      </w:r>
      <w:r w:rsidR="008E5A54">
        <w:rPr>
          <w:rFonts w:cs="Swis721LtEU-Normal"/>
          <w:sz w:val="18"/>
          <w:szCs w:val="18"/>
          <w:lang w:val="en-US"/>
        </w:rPr>
        <w:t>this agreement</w:t>
      </w:r>
      <w:r w:rsidR="008E5A54">
        <w:rPr>
          <w:color w:val="000000"/>
          <w:sz w:val="18"/>
          <w:szCs w:val="18"/>
          <w:lang w:val="en-US"/>
        </w:rPr>
        <w:t xml:space="preserve"> </w:t>
      </w:r>
      <w:r w:rsidR="001C7EF8">
        <w:rPr>
          <w:color w:val="000000"/>
          <w:sz w:val="18"/>
          <w:szCs w:val="18"/>
          <w:lang w:val="en-US"/>
        </w:rPr>
        <w:t>to the Journal O</w:t>
      </w:r>
      <w:r w:rsidR="006C0DB7">
        <w:rPr>
          <w:color w:val="000000"/>
          <w:sz w:val="18"/>
          <w:szCs w:val="18"/>
          <w:lang w:val="en-US"/>
        </w:rPr>
        <w:t xml:space="preserve">wner </w:t>
      </w:r>
      <w:r w:rsidR="00562F9F">
        <w:rPr>
          <w:color w:val="000000"/>
          <w:sz w:val="18"/>
          <w:szCs w:val="18"/>
          <w:lang w:val="en-US"/>
        </w:rPr>
        <w:t xml:space="preserve">for commercial use </w:t>
      </w:r>
      <w:r w:rsidR="006C0DB7">
        <w:rPr>
          <w:color w:val="000000"/>
          <w:sz w:val="18"/>
          <w:szCs w:val="18"/>
          <w:lang w:val="en-US"/>
        </w:rPr>
        <w:t xml:space="preserve">is </w:t>
      </w:r>
      <w:r w:rsidRPr="00B45166">
        <w:rPr>
          <w:sz w:val="18"/>
          <w:szCs w:val="18"/>
          <w:lang w:val="en-US"/>
        </w:rPr>
        <w:t>as follows:</w:t>
      </w:r>
    </w:p>
    <w:p w:rsidR="00B45166" w:rsidRPr="00B45166" w:rsidRDefault="00B45166" w:rsidP="006941F0">
      <w:pPr>
        <w:spacing w:line="240" w:lineRule="auto"/>
        <w:ind w:left="540" w:hanging="540"/>
        <w:jc w:val="both"/>
        <w:rPr>
          <w:sz w:val="18"/>
          <w:szCs w:val="18"/>
          <w:lang w:val="en-US"/>
        </w:rPr>
      </w:pPr>
      <w:r w:rsidRPr="00B45166">
        <w:rPr>
          <w:kern w:val="16"/>
          <w:sz w:val="18"/>
          <w:szCs w:val="18"/>
          <w:lang w:val="en-US"/>
        </w:rPr>
        <w:t>a.</w:t>
      </w:r>
      <w:r w:rsidRPr="00B45166">
        <w:rPr>
          <w:kern w:val="16"/>
          <w:sz w:val="18"/>
          <w:szCs w:val="18"/>
          <w:lang w:val="en-US"/>
        </w:rPr>
        <w:tab/>
        <w:t xml:space="preserve">to prepare, reproduce, manufacture, publish, distribute, exhibit, advertise, promote, license and sub-license printed and electronic copies of the </w:t>
      </w:r>
      <w:r w:rsidR="006C0DB7">
        <w:rPr>
          <w:kern w:val="16"/>
          <w:sz w:val="18"/>
          <w:szCs w:val="18"/>
          <w:lang w:val="en-US"/>
        </w:rPr>
        <w:t>article</w:t>
      </w:r>
      <w:r w:rsidRPr="00B45166">
        <w:rPr>
          <w:kern w:val="16"/>
          <w:sz w:val="18"/>
          <w:szCs w:val="18"/>
          <w:lang w:val="en-US"/>
        </w:rPr>
        <w:t xml:space="preserve">, through the Internet and other means of data transmission now known or later to be developed; the foregoing will include abstracts, bibliographic information, illustrations, pictures, indexes and subject headings and other proprietary materials contained in the </w:t>
      </w:r>
      <w:r w:rsidR="006C0DB7">
        <w:rPr>
          <w:kern w:val="16"/>
          <w:sz w:val="18"/>
          <w:szCs w:val="18"/>
          <w:lang w:val="en-US"/>
        </w:rPr>
        <w:t>article</w:t>
      </w:r>
      <w:r w:rsidRPr="00B45166">
        <w:rPr>
          <w:kern w:val="16"/>
          <w:sz w:val="18"/>
          <w:szCs w:val="18"/>
          <w:lang w:val="en-US"/>
        </w:rPr>
        <w:t>,</w:t>
      </w:r>
    </w:p>
    <w:p w:rsidR="00B45166" w:rsidRPr="00B45166" w:rsidRDefault="00B45166" w:rsidP="006941F0">
      <w:pPr>
        <w:spacing w:line="240" w:lineRule="auto"/>
        <w:ind w:left="540" w:hanging="540"/>
        <w:jc w:val="both"/>
        <w:rPr>
          <w:rFonts w:ascii="Times New Roman" w:hAnsi="Times New Roman"/>
          <w:lang w:val="en-US"/>
        </w:rPr>
      </w:pPr>
      <w:proofErr w:type="gramStart"/>
      <w:r w:rsidRPr="00B45166">
        <w:rPr>
          <w:kern w:val="16"/>
          <w:sz w:val="18"/>
          <w:szCs w:val="18"/>
          <w:lang w:val="en-US"/>
        </w:rPr>
        <w:t>b.</w:t>
      </w:r>
      <w:r w:rsidRPr="00B45166">
        <w:rPr>
          <w:kern w:val="16"/>
          <w:sz w:val="18"/>
          <w:szCs w:val="18"/>
          <w:lang w:val="en-US"/>
        </w:rPr>
        <w:tab/>
        <w:t xml:space="preserve">to exercise, license, and sub-license others to exercise subsidiary and other rights in the </w:t>
      </w:r>
      <w:r w:rsidR="006C0DB7">
        <w:rPr>
          <w:kern w:val="16"/>
          <w:sz w:val="18"/>
          <w:szCs w:val="18"/>
          <w:lang w:val="en-US"/>
        </w:rPr>
        <w:t>article</w:t>
      </w:r>
      <w:r w:rsidRPr="00B45166">
        <w:rPr>
          <w:kern w:val="16"/>
          <w:sz w:val="18"/>
          <w:szCs w:val="18"/>
          <w:lang w:val="en-US"/>
        </w:rPr>
        <w:t xml:space="preserve">, including the right to photocopy, scan or reproduce copies thereof, to reproduce excerpts from the </w:t>
      </w:r>
      <w:r w:rsidR="006C0DB7">
        <w:rPr>
          <w:kern w:val="16"/>
          <w:sz w:val="18"/>
          <w:szCs w:val="18"/>
          <w:lang w:val="en-US"/>
        </w:rPr>
        <w:t>article</w:t>
      </w:r>
      <w:r w:rsidRPr="00B45166">
        <w:rPr>
          <w:kern w:val="16"/>
          <w:sz w:val="18"/>
          <w:szCs w:val="18"/>
          <w:lang w:val="en-US"/>
        </w:rPr>
        <w:t xml:space="preserve"> in other works, and to reproduce copies of the </w:t>
      </w:r>
      <w:r w:rsidR="006C0DB7">
        <w:rPr>
          <w:kern w:val="16"/>
          <w:sz w:val="18"/>
          <w:szCs w:val="18"/>
          <w:lang w:val="en-US"/>
        </w:rPr>
        <w:t>article</w:t>
      </w:r>
      <w:r w:rsidRPr="00B45166">
        <w:rPr>
          <w:kern w:val="16"/>
          <w:sz w:val="18"/>
          <w:szCs w:val="18"/>
          <w:lang w:val="en-US"/>
        </w:rPr>
        <w:t xml:space="preserve"> as part of compilations with other works, including collections of materials made for use in classes for instructional purposes, customized works, electronic databases, document delivery, and other information services, and publish, distribute, exhibit and license the same.</w:t>
      </w:r>
      <w:proofErr w:type="gramEnd"/>
    </w:p>
    <w:p w:rsidR="00180478" w:rsidRDefault="00180478" w:rsidP="006941F0">
      <w:pPr>
        <w:pStyle w:val="a3"/>
        <w:jc w:val="both"/>
        <w:rPr>
          <w:rFonts w:cs="Swis721LtEU-Normal"/>
          <w:sz w:val="18"/>
          <w:szCs w:val="18"/>
          <w:lang w:val="en-US"/>
        </w:rPr>
      </w:pPr>
    </w:p>
    <w:p w:rsidR="00CD7CBF" w:rsidRPr="00CD7CBF" w:rsidRDefault="00CD7CBF" w:rsidP="006941F0">
      <w:pPr>
        <w:pStyle w:val="a3"/>
        <w:jc w:val="both"/>
        <w:rPr>
          <w:rFonts w:cs="Swis721LtEU-Normal"/>
          <w:sz w:val="18"/>
          <w:szCs w:val="18"/>
          <w:lang w:val="en-US"/>
        </w:rPr>
      </w:pPr>
      <w:r w:rsidRPr="00CD7CBF">
        <w:rPr>
          <w:sz w:val="18"/>
          <w:szCs w:val="18"/>
          <w:lang w:val="en-US"/>
        </w:rPr>
        <w:t xml:space="preserve">Where </w:t>
      </w:r>
      <w:r w:rsidR="008E5A54">
        <w:rPr>
          <w:rFonts w:cs="Swis721LtEU-Normal"/>
          <w:sz w:val="18"/>
          <w:szCs w:val="18"/>
          <w:lang w:val="en-US"/>
        </w:rPr>
        <w:t>this agreement</w:t>
      </w:r>
      <w:r w:rsidR="008E5A54" w:rsidRPr="00CD7CBF">
        <w:rPr>
          <w:sz w:val="18"/>
          <w:szCs w:val="18"/>
          <w:lang w:val="en-US"/>
        </w:rPr>
        <w:t xml:space="preserve"> </w:t>
      </w:r>
      <w:r w:rsidRPr="00CD7CBF">
        <w:rPr>
          <w:sz w:val="18"/>
          <w:szCs w:val="18"/>
          <w:lang w:val="en-US"/>
        </w:rPr>
        <w:t>refers to a licen</w:t>
      </w:r>
      <w:r>
        <w:rPr>
          <w:sz w:val="18"/>
          <w:szCs w:val="18"/>
          <w:lang w:val="en-US"/>
        </w:rPr>
        <w:t>s</w:t>
      </w:r>
      <w:r w:rsidRPr="00CD7CBF">
        <w:rPr>
          <w:sz w:val="18"/>
          <w:szCs w:val="18"/>
          <w:lang w:val="en-US"/>
        </w:rPr>
        <w:t xml:space="preserve">e granted to </w:t>
      </w:r>
      <w:r w:rsidR="001C7EF8">
        <w:rPr>
          <w:sz w:val="18"/>
          <w:szCs w:val="18"/>
          <w:lang w:val="en-US"/>
        </w:rPr>
        <w:t>the J</w:t>
      </w:r>
      <w:r>
        <w:rPr>
          <w:sz w:val="18"/>
          <w:szCs w:val="18"/>
          <w:lang w:val="en-US"/>
        </w:rPr>
        <w:t xml:space="preserve">ournal </w:t>
      </w:r>
      <w:r w:rsidR="001C7EF8">
        <w:rPr>
          <w:sz w:val="18"/>
          <w:szCs w:val="18"/>
          <w:lang w:val="en-US"/>
        </w:rPr>
        <w:t>O</w:t>
      </w:r>
      <w:r>
        <w:rPr>
          <w:sz w:val="18"/>
          <w:szCs w:val="18"/>
          <w:lang w:val="en-US"/>
        </w:rPr>
        <w:t xml:space="preserve">wner </w:t>
      </w:r>
      <w:r w:rsidR="008E5A54">
        <w:rPr>
          <w:sz w:val="18"/>
          <w:szCs w:val="18"/>
          <w:lang w:val="en-US"/>
        </w:rPr>
        <w:t xml:space="preserve">in this agreement </w:t>
      </w:r>
      <w:r w:rsidRPr="00CD7CBF">
        <w:rPr>
          <w:sz w:val="18"/>
          <w:szCs w:val="18"/>
          <w:lang w:val="en-US"/>
        </w:rPr>
        <w:t xml:space="preserve">as exclusive, the </w:t>
      </w:r>
      <w:r>
        <w:rPr>
          <w:sz w:val="18"/>
          <w:szCs w:val="18"/>
          <w:lang w:val="en-US"/>
        </w:rPr>
        <w:t>author</w:t>
      </w:r>
      <w:r w:rsidRPr="00CD7CBF">
        <w:rPr>
          <w:sz w:val="18"/>
          <w:szCs w:val="18"/>
          <w:lang w:val="en-US"/>
        </w:rPr>
        <w:t xml:space="preserve"> commits not only to refrain from granting such licen</w:t>
      </w:r>
      <w:r>
        <w:rPr>
          <w:sz w:val="18"/>
          <w:szCs w:val="18"/>
          <w:lang w:val="en-US"/>
        </w:rPr>
        <w:t>s</w:t>
      </w:r>
      <w:r w:rsidRPr="00CD7CBF">
        <w:rPr>
          <w:sz w:val="18"/>
          <w:szCs w:val="18"/>
          <w:lang w:val="en-US"/>
        </w:rPr>
        <w:t>e to a third party but also to refrain from exercising the right that is the subject of such licen</w:t>
      </w:r>
      <w:r>
        <w:rPr>
          <w:sz w:val="18"/>
          <w:szCs w:val="18"/>
          <w:lang w:val="en-US"/>
        </w:rPr>
        <w:t>s</w:t>
      </w:r>
      <w:r w:rsidRPr="00CD7CBF">
        <w:rPr>
          <w:sz w:val="18"/>
          <w:szCs w:val="18"/>
          <w:lang w:val="en-US"/>
        </w:rPr>
        <w:t xml:space="preserve">e otherwise than by performing </w:t>
      </w:r>
      <w:r w:rsidR="008E5A54">
        <w:rPr>
          <w:rFonts w:cs="Swis721LtEU-Normal"/>
          <w:sz w:val="18"/>
          <w:szCs w:val="18"/>
          <w:lang w:val="en-US"/>
        </w:rPr>
        <w:t>this agreement</w:t>
      </w:r>
      <w:r w:rsidRPr="00CD7CBF">
        <w:rPr>
          <w:sz w:val="18"/>
          <w:szCs w:val="18"/>
          <w:lang w:val="en-US"/>
        </w:rPr>
        <w:t>.</w:t>
      </w:r>
    </w:p>
    <w:p w:rsidR="006C0DB7" w:rsidRDefault="006C0DB7" w:rsidP="006941F0">
      <w:pPr>
        <w:pStyle w:val="a3"/>
        <w:jc w:val="both"/>
        <w:rPr>
          <w:rFonts w:cs="Swis721LtEU-Normal"/>
          <w:sz w:val="18"/>
          <w:szCs w:val="18"/>
          <w:lang w:val="en-US"/>
        </w:rPr>
      </w:pPr>
    </w:p>
    <w:p w:rsidR="00606E32" w:rsidRPr="006D4FB7" w:rsidRDefault="001C7EF8" w:rsidP="006941F0">
      <w:pPr>
        <w:pStyle w:val="a3"/>
        <w:jc w:val="both"/>
        <w:rPr>
          <w:rFonts w:cs="Swis721LtEU-Normal"/>
          <w:sz w:val="18"/>
          <w:szCs w:val="18"/>
          <w:lang w:val="en-US"/>
        </w:rPr>
      </w:pPr>
      <w:r>
        <w:rPr>
          <w:color w:val="000000"/>
          <w:kern w:val="16"/>
          <w:sz w:val="18"/>
          <w:szCs w:val="18"/>
          <w:lang w:val="en-US"/>
        </w:rPr>
        <w:t>The Journal O</w:t>
      </w:r>
      <w:r w:rsidR="00606E32" w:rsidRPr="006D4FB7">
        <w:rPr>
          <w:color w:val="000000"/>
          <w:kern w:val="16"/>
          <w:sz w:val="18"/>
          <w:szCs w:val="18"/>
          <w:lang w:val="en-US"/>
        </w:rPr>
        <w:t>wner will be entitled to enforce in respect of third parties, to such extent as permitted by law, the rights licensed to it under this agreement.</w:t>
      </w:r>
    </w:p>
    <w:p w:rsidR="00CD7CBF" w:rsidRPr="00A52BE7" w:rsidRDefault="00CD7CBF" w:rsidP="006941F0">
      <w:pPr>
        <w:pStyle w:val="a3"/>
        <w:jc w:val="both"/>
        <w:rPr>
          <w:rFonts w:cs="Swis721LtEU-Normal"/>
          <w:sz w:val="18"/>
          <w:szCs w:val="18"/>
          <w:lang w:val="en-US"/>
        </w:rPr>
      </w:pPr>
    </w:p>
    <w:p w:rsidR="00A52BE7" w:rsidRDefault="00100CB6" w:rsidP="006941F0">
      <w:pPr>
        <w:autoSpaceDE w:val="0"/>
        <w:autoSpaceDN w:val="0"/>
        <w:adjustRightInd w:val="0"/>
        <w:spacing w:line="240" w:lineRule="auto"/>
        <w:jc w:val="both"/>
        <w:rPr>
          <w:rFonts w:cs="Swis721LtEU-Normal"/>
          <w:sz w:val="18"/>
          <w:szCs w:val="18"/>
          <w:lang w:val="en-US"/>
        </w:rPr>
      </w:pPr>
      <w:r w:rsidRPr="00100CB6">
        <w:rPr>
          <w:rFonts w:cs="Swis721LtEU-Normal"/>
          <w:sz w:val="18"/>
          <w:szCs w:val="18"/>
          <w:lang w:val="en-US"/>
        </w:rPr>
        <w:t xml:space="preserve">If the article was written in the course of employment by the </w:t>
      </w:r>
      <w:smartTag w:uri="urn:schemas-microsoft-com:office:smarttags" w:element="country-region">
        <w:smartTag w:uri="urn:schemas-microsoft-com:office:smarttags" w:element="place">
          <w:r w:rsidRPr="00100CB6">
            <w:rPr>
              <w:rFonts w:cs="Swis721LtEU-Normal"/>
              <w:sz w:val="18"/>
              <w:szCs w:val="18"/>
              <w:lang w:val="en-US"/>
            </w:rPr>
            <w:t>US</w:t>
          </w:r>
        </w:smartTag>
      </w:smartTag>
      <w:r w:rsidRPr="00100CB6">
        <w:rPr>
          <w:rFonts w:cs="Swis721LtEU-Normal"/>
          <w:sz w:val="18"/>
          <w:szCs w:val="18"/>
          <w:lang w:val="en-US"/>
        </w:rPr>
        <w:t xml:space="preserve"> or UK Government, and/or arises from NIH funding, please consult </w:t>
      </w:r>
      <w:r w:rsidR="003E5365">
        <w:rPr>
          <w:rFonts w:cs="Swis721LtEU-Normal"/>
          <w:sz w:val="18"/>
          <w:szCs w:val="18"/>
          <w:lang w:val="en-US"/>
        </w:rPr>
        <w:t>the Journal Owner</w:t>
      </w:r>
      <w:r w:rsidRPr="00100CB6">
        <w:rPr>
          <w:rFonts w:cs="Swis721LtEU-Normal"/>
          <w:sz w:val="18"/>
          <w:szCs w:val="18"/>
          <w:lang w:val="en-US"/>
        </w:rPr>
        <w:t xml:space="preserve"> for further</w:t>
      </w:r>
      <w:r>
        <w:rPr>
          <w:rFonts w:cs="Swis721LtEU-Normal"/>
          <w:sz w:val="18"/>
          <w:szCs w:val="18"/>
          <w:lang w:val="en-US"/>
        </w:rPr>
        <w:t xml:space="preserve"> </w:t>
      </w:r>
      <w:r w:rsidR="001C7EF8">
        <w:rPr>
          <w:rFonts w:cs="Swis721LtEU-Normal"/>
          <w:sz w:val="18"/>
          <w:szCs w:val="18"/>
          <w:lang w:val="en-US"/>
        </w:rPr>
        <w:t>i</w:t>
      </w:r>
      <w:r w:rsidRPr="00100CB6">
        <w:rPr>
          <w:rFonts w:cs="Swis721LtEU-Normal"/>
          <w:sz w:val="18"/>
          <w:szCs w:val="18"/>
          <w:lang w:val="en-US"/>
        </w:rPr>
        <w:t>nstructions</w:t>
      </w:r>
      <w:r>
        <w:rPr>
          <w:rFonts w:cs="Swis721LtEU-Normal"/>
          <w:sz w:val="18"/>
          <w:szCs w:val="18"/>
          <w:lang w:val="en-US"/>
        </w:rPr>
        <w:t>.</w:t>
      </w:r>
    </w:p>
    <w:p w:rsidR="00093F47" w:rsidRDefault="00093F47" w:rsidP="00100CB6">
      <w:pPr>
        <w:autoSpaceDE w:val="0"/>
        <w:autoSpaceDN w:val="0"/>
        <w:adjustRightInd w:val="0"/>
        <w:spacing w:line="240" w:lineRule="auto"/>
        <w:rPr>
          <w:rFonts w:cs="Swis721LtEU-Normal"/>
          <w:sz w:val="18"/>
          <w:szCs w:val="18"/>
          <w:lang w:val="en-US"/>
        </w:rPr>
      </w:pPr>
    </w:p>
    <w:p w:rsidR="001C7EF8"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 xml:space="preserve">Author’s Signature: </w:t>
      </w:r>
    </w:p>
    <w:p w:rsidR="001C7EF8" w:rsidRDefault="001C7EF8" w:rsidP="00A52BE7">
      <w:pPr>
        <w:autoSpaceDE w:val="0"/>
        <w:autoSpaceDN w:val="0"/>
        <w:adjustRightInd w:val="0"/>
        <w:spacing w:line="240" w:lineRule="auto"/>
        <w:rPr>
          <w:rFonts w:cs="Swis721LtEU-Normal"/>
          <w:sz w:val="18"/>
          <w:szCs w:val="18"/>
          <w:lang w:val="en-US"/>
        </w:rPr>
      </w:pPr>
    </w:p>
    <w:p w:rsidR="00A52BE7" w:rsidRPr="00A52BE7"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A52BE7" w:rsidRDefault="00A52BE7" w:rsidP="00A52BE7">
      <w:pPr>
        <w:autoSpaceDE w:val="0"/>
        <w:autoSpaceDN w:val="0"/>
        <w:adjustRightInd w:val="0"/>
        <w:spacing w:line="240" w:lineRule="auto"/>
        <w:rPr>
          <w:rFonts w:cs="Swis721LtEU-Normal"/>
          <w:sz w:val="18"/>
          <w:szCs w:val="18"/>
          <w:lang w:val="en-US"/>
        </w:rPr>
      </w:pPr>
    </w:p>
    <w:p w:rsidR="001C7EF8"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 xml:space="preserve">Name printed: </w:t>
      </w:r>
    </w:p>
    <w:p w:rsidR="001C7EF8" w:rsidRDefault="001C7EF8" w:rsidP="00A52BE7">
      <w:pPr>
        <w:autoSpaceDE w:val="0"/>
        <w:autoSpaceDN w:val="0"/>
        <w:adjustRightInd w:val="0"/>
        <w:spacing w:line="240" w:lineRule="auto"/>
        <w:rPr>
          <w:rFonts w:cs="Swis721LtEU-Normal"/>
          <w:sz w:val="18"/>
          <w:szCs w:val="18"/>
          <w:lang w:val="en-US"/>
        </w:rPr>
      </w:pPr>
    </w:p>
    <w:p w:rsidR="00A52BE7" w:rsidRPr="00A52BE7" w:rsidRDefault="00A52BE7" w:rsidP="00A52BE7">
      <w:pPr>
        <w:autoSpaceDE w:val="0"/>
        <w:autoSpaceDN w:val="0"/>
        <w:adjustRightInd w:val="0"/>
        <w:spacing w:line="240" w:lineRule="auto"/>
        <w:rPr>
          <w:rFonts w:cs="Swis721LtEU-Normal"/>
          <w:sz w:val="18"/>
          <w:szCs w:val="18"/>
          <w:lang w:val="en-US"/>
        </w:rPr>
      </w:pPr>
      <w:r w:rsidRPr="00A52BE7">
        <w:rPr>
          <w:rFonts w:cs="Swis721LtEU-Normal"/>
          <w:sz w:val="18"/>
          <w:szCs w:val="18"/>
          <w:lang w:val="en-US"/>
        </w:rPr>
        <w:t>.........................................................................................................................................</w:t>
      </w:r>
    </w:p>
    <w:p w:rsidR="00A52BE7" w:rsidRPr="00471742" w:rsidRDefault="00A52BE7" w:rsidP="00A52BE7">
      <w:pPr>
        <w:rPr>
          <w:rFonts w:cs="Swis721LtEU-Normal"/>
          <w:sz w:val="18"/>
          <w:szCs w:val="18"/>
          <w:lang w:val="en-US"/>
        </w:rPr>
      </w:pPr>
    </w:p>
    <w:p w:rsidR="001C7EF8" w:rsidRDefault="00A52BE7" w:rsidP="00A52BE7">
      <w:pPr>
        <w:rPr>
          <w:rFonts w:cs="Swis721LtEU-Normal"/>
          <w:sz w:val="18"/>
          <w:szCs w:val="18"/>
          <w:lang w:val="en-US"/>
        </w:rPr>
      </w:pPr>
      <w:r w:rsidRPr="00471742">
        <w:rPr>
          <w:rFonts w:cs="Swis721LtEU-Normal"/>
          <w:sz w:val="18"/>
          <w:szCs w:val="18"/>
          <w:lang w:val="en-US"/>
        </w:rPr>
        <w:t xml:space="preserve">Date: </w:t>
      </w:r>
    </w:p>
    <w:p w:rsidR="001C7EF8" w:rsidRDefault="001C7EF8" w:rsidP="00A52BE7">
      <w:pPr>
        <w:rPr>
          <w:rFonts w:cs="Swis721LtEU-Normal"/>
          <w:sz w:val="18"/>
          <w:szCs w:val="18"/>
          <w:lang w:val="en-US"/>
        </w:rPr>
      </w:pPr>
    </w:p>
    <w:p w:rsidR="00E17556" w:rsidRPr="00471742" w:rsidRDefault="00A52BE7" w:rsidP="00A52BE7">
      <w:pPr>
        <w:rPr>
          <w:rFonts w:cs="Swis721LtEU-Normal"/>
          <w:sz w:val="18"/>
          <w:szCs w:val="18"/>
          <w:lang w:val="en-US"/>
        </w:rPr>
      </w:pPr>
      <w:r w:rsidRPr="00471742">
        <w:rPr>
          <w:rFonts w:cs="Swis721LtEU-Normal"/>
          <w:sz w:val="18"/>
          <w:szCs w:val="18"/>
          <w:lang w:val="en-US"/>
        </w:rPr>
        <w:t>.........................................................................................................................................</w:t>
      </w:r>
    </w:p>
    <w:p w:rsidR="008142C3" w:rsidRPr="00A52BE7" w:rsidRDefault="008142C3" w:rsidP="00471742"/>
    <w:sectPr w:rsidR="008142C3" w:rsidRPr="00A52BE7" w:rsidSect="00E175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D39" w:rsidRDefault="00BF1D39" w:rsidP="001C7EF8">
      <w:pPr>
        <w:spacing w:line="240" w:lineRule="auto"/>
      </w:pPr>
      <w:r>
        <w:separator/>
      </w:r>
    </w:p>
  </w:endnote>
  <w:endnote w:type="continuationSeparator" w:id="0">
    <w:p w:rsidR="00BF1D39" w:rsidRDefault="00BF1D39" w:rsidP="001C7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wis721LtEU-Normal">
    <w:altName w:val="Arial"/>
    <w:panose1 w:val="00000000000000000000"/>
    <w:charset w:val="00"/>
    <w:family w:val="swiss"/>
    <w:notTrueType/>
    <w:pitch w:val="default"/>
    <w:sig w:usb0="00000003" w:usb1="00000000" w:usb2="00000000" w:usb3="00000000" w:csb0="00000001" w:csb1="00000000"/>
  </w:font>
  <w:font w:name="Swis721HvEU-Norm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8E" w:rsidRDefault="00701A8E">
    <w:pPr>
      <w:pStyle w:val="ad"/>
      <w:jc w:val="center"/>
    </w:pPr>
    <w:r>
      <w:fldChar w:fldCharType="begin"/>
    </w:r>
    <w:r>
      <w:instrText xml:space="preserve"> PAGE   \* MERGEFORMAT </w:instrText>
    </w:r>
    <w:r>
      <w:fldChar w:fldCharType="separate"/>
    </w:r>
    <w:r w:rsidR="00B11D32">
      <w:rPr>
        <w:noProof/>
      </w:rPr>
      <w:t>2</w:t>
    </w:r>
    <w:r>
      <w:rPr>
        <w:noProof/>
      </w:rPr>
      <w:fldChar w:fldCharType="end"/>
    </w:r>
  </w:p>
  <w:p w:rsidR="00701A8E" w:rsidRDefault="00701A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D39" w:rsidRDefault="00BF1D39" w:rsidP="001C7EF8">
      <w:pPr>
        <w:spacing w:line="240" w:lineRule="auto"/>
      </w:pPr>
      <w:r>
        <w:separator/>
      </w:r>
    </w:p>
  </w:footnote>
  <w:footnote w:type="continuationSeparator" w:id="0">
    <w:p w:rsidR="00BF1D39" w:rsidRDefault="00BF1D39" w:rsidP="001C7E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139"/>
    <w:multiLevelType w:val="hybridMultilevel"/>
    <w:tmpl w:val="7FBE0B4A"/>
    <w:lvl w:ilvl="0" w:tplc="65AABB2E">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E7"/>
    <w:rsid w:val="00001582"/>
    <w:rsid w:val="00021923"/>
    <w:rsid w:val="00034009"/>
    <w:rsid w:val="00041C2D"/>
    <w:rsid w:val="0005506D"/>
    <w:rsid w:val="00093F47"/>
    <w:rsid w:val="000A74EE"/>
    <w:rsid w:val="000F2856"/>
    <w:rsid w:val="00100CB6"/>
    <w:rsid w:val="00180478"/>
    <w:rsid w:val="00186E78"/>
    <w:rsid w:val="00190BC4"/>
    <w:rsid w:val="001972FD"/>
    <w:rsid w:val="001A7F75"/>
    <w:rsid w:val="001B39AB"/>
    <w:rsid w:val="001C7EF8"/>
    <w:rsid w:val="001D5EF3"/>
    <w:rsid w:val="001E3141"/>
    <w:rsid w:val="001F546D"/>
    <w:rsid w:val="00200FCC"/>
    <w:rsid w:val="00220371"/>
    <w:rsid w:val="00241629"/>
    <w:rsid w:val="002A2BCE"/>
    <w:rsid w:val="002A573F"/>
    <w:rsid w:val="002E059D"/>
    <w:rsid w:val="002F3A85"/>
    <w:rsid w:val="00351E70"/>
    <w:rsid w:val="003744FB"/>
    <w:rsid w:val="003932B2"/>
    <w:rsid w:val="003D377B"/>
    <w:rsid w:val="003D7759"/>
    <w:rsid w:val="003E5365"/>
    <w:rsid w:val="00425C7F"/>
    <w:rsid w:val="00471742"/>
    <w:rsid w:val="00476BCB"/>
    <w:rsid w:val="004B1033"/>
    <w:rsid w:val="004B4CAB"/>
    <w:rsid w:val="004B4DA7"/>
    <w:rsid w:val="00510DDA"/>
    <w:rsid w:val="00562F9F"/>
    <w:rsid w:val="005714FA"/>
    <w:rsid w:val="00586321"/>
    <w:rsid w:val="005A40B1"/>
    <w:rsid w:val="005C733D"/>
    <w:rsid w:val="005D15D5"/>
    <w:rsid w:val="00606E32"/>
    <w:rsid w:val="006202C9"/>
    <w:rsid w:val="0062320A"/>
    <w:rsid w:val="00623ABF"/>
    <w:rsid w:val="00641F25"/>
    <w:rsid w:val="006941F0"/>
    <w:rsid w:val="006A4266"/>
    <w:rsid w:val="006C0DB7"/>
    <w:rsid w:val="006D386F"/>
    <w:rsid w:val="006D4FB7"/>
    <w:rsid w:val="006F5C7F"/>
    <w:rsid w:val="006F6399"/>
    <w:rsid w:val="00701A8E"/>
    <w:rsid w:val="007B1047"/>
    <w:rsid w:val="007C04BA"/>
    <w:rsid w:val="007C305F"/>
    <w:rsid w:val="007F284F"/>
    <w:rsid w:val="007F31F1"/>
    <w:rsid w:val="008142C3"/>
    <w:rsid w:val="00826A7C"/>
    <w:rsid w:val="008C2EB1"/>
    <w:rsid w:val="008E5A54"/>
    <w:rsid w:val="0091041B"/>
    <w:rsid w:val="009114F1"/>
    <w:rsid w:val="00925863"/>
    <w:rsid w:val="0093308C"/>
    <w:rsid w:val="0099227C"/>
    <w:rsid w:val="00A23D5F"/>
    <w:rsid w:val="00A52BE7"/>
    <w:rsid w:val="00A67A7D"/>
    <w:rsid w:val="00AC2C12"/>
    <w:rsid w:val="00AC467D"/>
    <w:rsid w:val="00B11D32"/>
    <w:rsid w:val="00B13405"/>
    <w:rsid w:val="00B45166"/>
    <w:rsid w:val="00B9550D"/>
    <w:rsid w:val="00BB3586"/>
    <w:rsid w:val="00BD2E87"/>
    <w:rsid w:val="00BD5918"/>
    <w:rsid w:val="00BE2056"/>
    <w:rsid w:val="00BF1D39"/>
    <w:rsid w:val="00C33B29"/>
    <w:rsid w:val="00C37378"/>
    <w:rsid w:val="00CB60E3"/>
    <w:rsid w:val="00CC27E9"/>
    <w:rsid w:val="00CD6C70"/>
    <w:rsid w:val="00CD7CBF"/>
    <w:rsid w:val="00D01EAD"/>
    <w:rsid w:val="00D20B1A"/>
    <w:rsid w:val="00D27E8F"/>
    <w:rsid w:val="00D50AB8"/>
    <w:rsid w:val="00DB1AD4"/>
    <w:rsid w:val="00DC6D0D"/>
    <w:rsid w:val="00E07B98"/>
    <w:rsid w:val="00E17556"/>
    <w:rsid w:val="00E25413"/>
    <w:rsid w:val="00E73115"/>
    <w:rsid w:val="00E73DF6"/>
    <w:rsid w:val="00EA549B"/>
    <w:rsid w:val="00EB0CEE"/>
    <w:rsid w:val="00EC4E8E"/>
    <w:rsid w:val="00EE2CB2"/>
    <w:rsid w:val="00F136BB"/>
    <w:rsid w:val="00F87754"/>
    <w:rsid w:val="00FD0A24"/>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07D622D-94A4-44FC-B183-7CBAE9E0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JACEK"/>
    <w:qFormat/>
    <w:rsid w:val="007B1047"/>
    <w:pPr>
      <w:spacing w:line="276" w:lineRule="auto"/>
    </w:pPr>
    <w:rPr>
      <w:lang w:val="pl-PL"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A85"/>
    <w:rPr>
      <w:lang w:val="pl-PL" w:eastAsia="en-US"/>
    </w:rPr>
  </w:style>
  <w:style w:type="paragraph" w:styleId="a4">
    <w:name w:val="List Paragraph"/>
    <w:basedOn w:val="a"/>
    <w:uiPriority w:val="34"/>
    <w:qFormat/>
    <w:rsid w:val="002F3A85"/>
    <w:pPr>
      <w:ind w:left="720"/>
      <w:contextualSpacing/>
    </w:pPr>
  </w:style>
  <w:style w:type="character" w:styleId="a5">
    <w:name w:val="Hyperlink"/>
    <w:uiPriority w:val="99"/>
    <w:unhideWhenUsed/>
    <w:rsid w:val="00A52BE7"/>
    <w:rPr>
      <w:color w:val="0000FF"/>
      <w:u w:val="single"/>
    </w:rPr>
  </w:style>
  <w:style w:type="paragraph" w:styleId="a6">
    <w:name w:val="Balloon Text"/>
    <w:basedOn w:val="a"/>
    <w:semiHidden/>
    <w:rsid w:val="008142C3"/>
    <w:rPr>
      <w:rFonts w:ascii="Tahoma" w:hAnsi="Tahoma" w:cs="Tahoma"/>
      <w:sz w:val="16"/>
      <w:szCs w:val="16"/>
    </w:rPr>
  </w:style>
  <w:style w:type="character" w:styleId="a7">
    <w:name w:val="annotation reference"/>
    <w:semiHidden/>
    <w:rsid w:val="002E059D"/>
    <w:rPr>
      <w:sz w:val="16"/>
      <w:szCs w:val="16"/>
    </w:rPr>
  </w:style>
  <w:style w:type="paragraph" w:styleId="a8">
    <w:name w:val="annotation text"/>
    <w:basedOn w:val="a"/>
    <w:semiHidden/>
    <w:rsid w:val="002E059D"/>
  </w:style>
  <w:style w:type="paragraph" w:styleId="a9">
    <w:name w:val="annotation subject"/>
    <w:basedOn w:val="a8"/>
    <w:next w:val="a8"/>
    <w:semiHidden/>
    <w:rsid w:val="002E059D"/>
    <w:rPr>
      <w:b/>
      <w:bCs/>
    </w:rPr>
  </w:style>
  <w:style w:type="character" w:styleId="aa">
    <w:name w:val="Strong"/>
    <w:qFormat/>
    <w:rsid w:val="00241629"/>
    <w:rPr>
      <w:b/>
      <w:bCs/>
    </w:rPr>
  </w:style>
  <w:style w:type="paragraph" w:customStyle="1" w:styleId="NormalnyWeb8">
    <w:name w:val="Normalny (Web)8"/>
    <w:basedOn w:val="a"/>
    <w:rsid w:val="00241629"/>
    <w:pPr>
      <w:spacing w:before="54" w:after="54" w:line="240" w:lineRule="auto"/>
      <w:ind w:left="162" w:right="162"/>
    </w:pPr>
    <w:rPr>
      <w:rFonts w:ascii="Times New Roman" w:eastAsia="Times New Roman" w:hAnsi="Times New Roman"/>
      <w:sz w:val="22"/>
      <w:szCs w:val="22"/>
      <w:lang w:eastAsia="pl-PL"/>
    </w:rPr>
  </w:style>
  <w:style w:type="paragraph" w:styleId="ab">
    <w:name w:val="header"/>
    <w:basedOn w:val="a"/>
    <w:link w:val="ac"/>
    <w:uiPriority w:val="99"/>
    <w:unhideWhenUsed/>
    <w:rsid w:val="001C7EF8"/>
    <w:pPr>
      <w:tabs>
        <w:tab w:val="center" w:pos="4536"/>
        <w:tab w:val="right" w:pos="9072"/>
      </w:tabs>
    </w:pPr>
  </w:style>
  <w:style w:type="character" w:customStyle="1" w:styleId="ac">
    <w:name w:val="Верхний колонтитул Знак"/>
    <w:link w:val="ab"/>
    <w:uiPriority w:val="99"/>
    <w:rsid w:val="001C7EF8"/>
    <w:rPr>
      <w:lang w:eastAsia="en-US"/>
    </w:rPr>
  </w:style>
  <w:style w:type="paragraph" w:styleId="ad">
    <w:name w:val="footer"/>
    <w:basedOn w:val="a"/>
    <w:link w:val="ae"/>
    <w:uiPriority w:val="99"/>
    <w:unhideWhenUsed/>
    <w:rsid w:val="001C7EF8"/>
    <w:pPr>
      <w:tabs>
        <w:tab w:val="center" w:pos="4536"/>
        <w:tab w:val="right" w:pos="9072"/>
      </w:tabs>
    </w:pPr>
  </w:style>
  <w:style w:type="character" w:customStyle="1" w:styleId="ae">
    <w:name w:val="Нижний колонтитул Знак"/>
    <w:link w:val="ad"/>
    <w:uiPriority w:val="99"/>
    <w:rsid w:val="001C7EF8"/>
    <w:rPr>
      <w:lang w:eastAsia="en-US"/>
    </w:rPr>
  </w:style>
  <w:style w:type="character" w:styleId="af">
    <w:name w:val="FollowedHyperlink"/>
    <w:uiPriority w:val="99"/>
    <w:semiHidden/>
    <w:unhideWhenUsed/>
    <w:rsid w:val="009258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3394">
      <w:bodyDiv w:val="1"/>
      <w:marLeft w:val="0"/>
      <w:marRight w:val="0"/>
      <w:marTop w:val="0"/>
      <w:marBottom w:val="0"/>
      <w:divBdr>
        <w:top w:val="none" w:sz="0" w:space="0" w:color="auto"/>
        <w:left w:val="none" w:sz="0" w:space="0" w:color="auto"/>
        <w:bottom w:val="none" w:sz="0" w:space="0" w:color="auto"/>
        <w:right w:val="none" w:sz="0" w:space="0" w:color="auto"/>
      </w:divBdr>
      <w:divsChild>
        <w:div w:id="897283318">
          <w:marLeft w:val="325"/>
          <w:marRight w:val="325"/>
          <w:marTop w:val="0"/>
          <w:marBottom w:val="108"/>
          <w:divBdr>
            <w:top w:val="single" w:sz="4" w:space="5" w:color="112449"/>
            <w:left w:val="single" w:sz="4" w:space="5" w:color="112449"/>
            <w:bottom w:val="single" w:sz="4" w:space="5" w:color="112449"/>
            <w:right w:val="single" w:sz="4" w:space="5" w:color="112449"/>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journal@lartis.sk" TargetMode="External"/><Relationship Id="rId3" Type="http://schemas.openxmlformats.org/officeDocument/2006/relationships/settings" Target="settings.xml"/><Relationship Id="rId7" Type="http://schemas.openxmlformats.org/officeDocument/2006/relationships/hyperlink" Target="https://e.mail.ru/compose/?mailto=mailto%3aeditor@lartis.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reativecommons.org/licenses/by-nc-nd/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6668</Characters>
  <Application>Microsoft Office Word</Application>
  <DocSecurity>0</DocSecurity>
  <Lines>55</Lines>
  <Paragraphs>15</Paragraphs>
  <ScaleCrop>false</ScaleCrop>
  <HeadingPairs>
    <vt:vector size="6" baseType="variant">
      <vt:variant>
        <vt:lpstr>Название</vt:lpstr>
      </vt:variant>
      <vt:variant>
        <vt:i4>1</vt:i4>
      </vt:variant>
      <vt:variant>
        <vt:lpstr>Title</vt:lpstr>
      </vt:variant>
      <vt:variant>
        <vt:i4>1</vt:i4>
      </vt:variant>
      <vt:variant>
        <vt:lpstr>Tytuł</vt:lpstr>
      </vt:variant>
      <vt:variant>
        <vt:i4>1</vt:i4>
      </vt:variant>
    </vt:vector>
  </HeadingPairs>
  <TitlesOfParts>
    <vt:vector size="3" baseType="lpstr">
      <vt:lpstr>[Journal Title]</vt:lpstr>
      <vt:lpstr>[Journal Title]</vt:lpstr>
      <vt:lpstr>[Journal Title]</vt:lpstr>
    </vt:vector>
  </TitlesOfParts>
  <Company/>
  <LinksUpToDate>false</LinksUpToDate>
  <CharactersWithSpaces>7822</CharactersWithSpaces>
  <SharedDoc>false</SharedDoc>
  <HLinks>
    <vt:vector size="6" baseType="variant">
      <vt:variant>
        <vt:i4>4390982</vt:i4>
      </vt:variant>
      <vt:variant>
        <vt:i4>0</vt:i4>
      </vt:variant>
      <vt:variant>
        <vt:i4>0</vt:i4>
      </vt:variant>
      <vt:variant>
        <vt:i4>5</vt:i4>
      </vt:variant>
      <vt:variant>
        <vt:lpwstr>http://creativecommons.org/licenses/by-nc-nd/3.0/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Title]</dc:title>
  <dc:subject/>
  <dc:creator>Jacek</dc:creator>
  <cp:keywords/>
  <cp:lastModifiedBy>Nataliya Panasenko</cp:lastModifiedBy>
  <cp:revision>2</cp:revision>
  <cp:lastPrinted>2016-04-26T16:26:00Z</cp:lastPrinted>
  <dcterms:created xsi:type="dcterms:W3CDTF">2016-07-21T18:07:00Z</dcterms:created>
  <dcterms:modified xsi:type="dcterms:W3CDTF">2016-07-21T18:07:00Z</dcterms:modified>
</cp:coreProperties>
</file>